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20EB" w14:textId="77777777" w:rsidR="00291D92" w:rsidRPr="00A871B0" w:rsidRDefault="00A401A9" w:rsidP="00FB7F14">
      <w:pPr>
        <w:spacing w:line="276" w:lineRule="auto"/>
        <w:ind w:left="-426" w:right="1411"/>
        <w:jc w:val="center"/>
        <w:rPr>
          <w:rFonts w:asciiTheme="majorHAnsi" w:hAnsiTheme="majorHAnsi" w:cstheme="majorHAnsi"/>
          <w:b/>
          <w:sz w:val="28"/>
          <w:lang w:val="en-US"/>
          <w:rPrChange w:id="0" w:author="Matthias Flödl" w:date="2021-06-07T11:58:00Z">
            <w:rPr>
              <w:rFonts w:asciiTheme="majorHAnsi" w:hAnsiTheme="majorHAnsi" w:cstheme="majorHAnsi"/>
              <w:b/>
              <w:sz w:val="28"/>
            </w:rPr>
          </w:rPrChange>
        </w:rPr>
      </w:pPr>
      <w:proofErr w:type="spellStart"/>
      <w:r w:rsidRPr="00A871B0">
        <w:rPr>
          <w:rFonts w:asciiTheme="majorHAnsi" w:hAnsiTheme="majorHAnsi" w:cstheme="majorHAnsi"/>
          <w:b/>
          <w:sz w:val="28"/>
          <w:lang w:val="en-US"/>
          <w:rPrChange w:id="1" w:author="Matthias Flödl" w:date="2021-06-07T11:58:00Z">
            <w:rPr>
              <w:rFonts w:asciiTheme="majorHAnsi" w:hAnsiTheme="majorHAnsi" w:cstheme="majorHAnsi"/>
              <w:b/>
              <w:sz w:val="28"/>
            </w:rPr>
          </w:rPrChange>
        </w:rPr>
        <w:t>Presse</w:t>
      </w:r>
      <w:r w:rsidR="00090A3C" w:rsidRPr="00A871B0">
        <w:rPr>
          <w:rFonts w:asciiTheme="majorHAnsi" w:hAnsiTheme="majorHAnsi" w:cstheme="majorHAnsi"/>
          <w:b/>
          <w:sz w:val="28"/>
          <w:lang w:val="en-US"/>
          <w:rPrChange w:id="2" w:author="Matthias Flödl" w:date="2021-06-07T11:58:00Z">
            <w:rPr>
              <w:rFonts w:asciiTheme="majorHAnsi" w:hAnsiTheme="majorHAnsi" w:cstheme="majorHAnsi"/>
              <w:b/>
              <w:sz w:val="28"/>
            </w:rPr>
          </w:rPrChange>
        </w:rPr>
        <w:t>ankünder</w:t>
      </w:r>
      <w:proofErr w:type="spellEnd"/>
      <w:r w:rsidR="00090A3C" w:rsidRPr="00A871B0">
        <w:rPr>
          <w:rFonts w:asciiTheme="majorHAnsi" w:hAnsiTheme="majorHAnsi" w:cstheme="majorHAnsi"/>
          <w:b/>
          <w:sz w:val="28"/>
          <w:lang w:val="en-US"/>
          <w:rPrChange w:id="3" w:author="Matthias Flödl" w:date="2021-06-07T11:58:00Z">
            <w:rPr>
              <w:rFonts w:asciiTheme="majorHAnsi" w:hAnsiTheme="majorHAnsi" w:cstheme="majorHAnsi"/>
              <w:b/>
              <w:sz w:val="28"/>
            </w:rPr>
          </w:rPrChange>
        </w:rPr>
        <w:t>:</w:t>
      </w:r>
    </w:p>
    <w:p w14:paraId="74099D80" w14:textId="25A20CE1" w:rsidR="00651205" w:rsidRPr="00A871B0" w:rsidRDefault="00375B08" w:rsidP="00CB0374">
      <w:pPr>
        <w:spacing w:line="276" w:lineRule="auto"/>
        <w:ind w:left="-426" w:right="1411"/>
        <w:jc w:val="center"/>
        <w:rPr>
          <w:rFonts w:asciiTheme="majorHAnsi" w:hAnsiTheme="majorHAnsi" w:cstheme="majorHAnsi"/>
          <w:b/>
          <w:sz w:val="40"/>
          <w:lang w:val="en-US"/>
          <w:rPrChange w:id="4" w:author="Matthias Flödl" w:date="2021-06-07T11:58:00Z">
            <w:rPr>
              <w:rFonts w:asciiTheme="majorHAnsi" w:hAnsiTheme="majorHAnsi" w:cstheme="majorHAnsi"/>
              <w:b/>
              <w:sz w:val="40"/>
              <w:lang w:val="de-DE"/>
            </w:rPr>
          </w:rPrChange>
        </w:rPr>
      </w:pPr>
      <w:r w:rsidRPr="00A871B0">
        <w:rPr>
          <w:rFonts w:asciiTheme="majorHAnsi" w:hAnsiTheme="majorHAnsi" w:cstheme="majorHAnsi"/>
          <w:b/>
          <w:bCs/>
          <w:sz w:val="40"/>
          <w:lang w:val="en-US"/>
          <w:rPrChange w:id="5" w:author="Matthias Flödl" w:date="2021-06-07T11:58:00Z">
            <w:rPr>
              <w:rFonts w:asciiTheme="majorHAnsi" w:hAnsiTheme="majorHAnsi" w:cstheme="majorHAnsi"/>
              <w:b/>
              <w:bCs/>
              <w:sz w:val="40"/>
              <w:lang w:val="de-DE"/>
            </w:rPr>
          </w:rPrChange>
        </w:rPr>
        <w:t xml:space="preserve">Laser </w:t>
      </w:r>
      <w:del w:id="6" w:author="Union Yacht Club Attersee Regattasekretariat" w:date="2021-06-05T13:56:00Z">
        <w:r w:rsidRPr="00A871B0" w:rsidDel="001330A4">
          <w:rPr>
            <w:rFonts w:asciiTheme="majorHAnsi" w:hAnsiTheme="majorHAnsi" w:cstheme="majorHAnsi"/>
            <w:b/>
            <w:bCs/>
            <w:sz w:val="40"/>
            <w:lang w:val="en-US"/>
            <w:rPrChange w:id="7" w:author="Matthias Flödl" w:date="2021-06-07T11:58:00Z">
              <w:rPr>
                <w:rFonts w:asciiTheme="majorHAnsi" w:hAnsiTheme="majorHAnsi" w:cstheme="majorHAnsi"/>
                <w:b/>
                <w:bCs/>
                <w:sz w:val="40"/>
                <w:lang w:val="de-DE"/>
              </w:rPr>
            </w:rPrChange>
          </w:rPr>
          <w:delText>Europacup 201</w:delText>
        </w:r>
        <w:r w:rsidR="00EA36B5" w:rsidRPr="00A871B0" w:rsidDel="001330A4">
          <w:rPr>
            <w:rFonts w:asciiTheme="majorHAnsi" w:hAnsiTheme="majorHAnsi" w:cstheme="majorHAnsi"/>
            <w:b/>
            <w:bCs/>
            <w:sz w:val="40"/>
            <w:lang w:val="en-US"/>
            <w:rPrChange w:id="8" w:author="Matthias Flödl" w:date="2021-06-07T11:58:00Z">
              <w:rPr>
                <w:rFonts w:asciiTheme="majorHAnsi" w:hAnsiTheme="majorHAnsi" w:cstheme="majorHAnsi"/>
                <w:b/>
                <w:bCs/>
                <w:sz w:val="40"/>
                <w:lang w:val="de-DE"/>
              </w:rPr>
            </w:rPrChange>
          </w:rPr>
          <w:delText>8</w:delText>
        </w:r>
      </w:del>
      <w:ins w:id="9" w:author="Union Yacht Club Attersee Regattasekretariat" w:date="2021-06-05T13:56:00Z">
        <w:r w:rsidR="001330A4" w:rsidRPr="00A871B0">
          <w:rPr>
            <w:rFonts w:asciiTheme="majorHAnsi" w:hAnsiTheme="majorHAnsi" w:cstheme="majorHAnsi"/>
            <w:b/>
            <w:bCs/>
            <w:sz w:val="40"/>
            <w:lang w:val="en-US"/>
            <w:rPrChange w:id="10" w:author="Matthias Flödl" w:date="2021-06-07T11:58:00Z">
              <w:rPr>
                <w:rFonts w:asciiTheme="majorHAnsi" w:hAnsiTheme="majorHAnsi" w:cstheme="majorHAnsi"/>
                <w:b/>
                <w:bCs/>
                <w:sz w:val="40"/>
                <w:lang w:val="de-DE"/>
              </w:rPr>
            </w:rPrChange>
          </w:rPr>
          <w:t xml:space="preserve">European </w:t>
        </w:r>
        <w:r w:rsidR="001330A4" w:rsidRPr="00A871B0">
          <w:rPr>
            <w:rFonts w:asciiTheme="majorHAnsi" w:hAnsiTheme="majorHAnsi" w:cstheme="majorHAnsi"/>
            <w:b/>
            <w:bCs/>
            <w:sz w:val="40"/>
            <w:lang w:val="en-US"/>
            <w:rPrChange w:id="11" w:author="Matthias Flödl" w:date="2021-06-07T11:58:00Z">
              <w:rPr>
                <w:rFonts w:asciiTheme="majorHAnsi" w:hAnsiTheme="majorHAnsi" w:cstheme="majorHAnsi"/>
                <w:b/>
                <w:bCs/>
                <w:sz w:val="40"/>
                <w:lang w:val="en-GB"/>
              </w:rPr>
            </w:rPrChange>
          </w:rPr>
          <w:t xml:space="preserve">Master </w:t>
        </w:r>
      </w:ins>
      <w:ins w:id="12" w:author="Union Yacht Club Attersee Regattasekretariat" w:date="2021-06-05T14:00:00Z">
        <w:r w:rsidR="001330A4" w:rsidRPr="00A871B0">
          <w:rPr>
            <w:rFonts w:asciiTheme="majorHAnsi" w:hAnsiTheme="majorHAnsi" w:cstheme="majorHAnsi"/>
            <w:b/>
            <w:bCs/>
            <w:sz w:val="40"/>
            <w:lang w:val="en-US"/>
            <w:rPrChange w:id="13" w:author="Matthias Flödl" w:date="2021-06-07T11:58:00Z">
              <w:rPr>
                <w:rFonts w:asciiTheme="majorHAnsi" w:hAnsiTheme="majorHAnsi" w:cstheme="majorHAnsi"/>
                <w:b/>
                <w:bCs/>
                <w:sz w:val="40"/>
                <w:lang w:val="en-GB"/>
              </w:rPr>
            </w:rPrChange>
          </w:rPr>
          <w:t>C</w:t>
        </w:r>
      </w:ins>
      <w:ins w:id="14" w:author="Union Yacht Club Attersee Regattasekretariat" w:date="2021-06-05T14:01:00Z">
        <w:r w:rsidR="001330A4" w:rsidRPr="00A871B0">
          <w:rPr>
            <w:rFonts w:asciiTheme="majorHAnsi" w:hAnsiTheme="majorHAnsi" w:cstheme="majorHAnsi"/>
            <w:b/>
            <w:bCs/>
            <w:sz w:val="40"/>
            <w:lang w:val="en-US"/>
            <w:rPrChange w:id="15" w:author="Matthias Flödl" w:date="2021-06-07T11:58:00Z">
              <w:rPr>
                <w:rFonts w:asciiTheme="majorHAnsi" w:hAnsiTheme="majorHAnsi" w:cstheme="majorHAnsi"/>
                <w:b/>
                <w:bCs/>
                <w:sz w:val="40"/>
                <w:lang w:val="en-GB"/>
              </w:rPr>
            </w:rPrChange>
          </w:rPr>
          <w:t>i</w:t>
        </w:r>
      </w:ins>
      <w:ins w:id="16" w:author="Union Yacht Club Attersee Regattasekretariat" w:date="2021-06-05T14:00:00Z">
        <w:r w:rsidR="001330A4" w:rsidRPr="00A871B0">
          <w:rPr>
            <w:rFonts w:asciiTheme="majorHAnsi" w:hAnsiTheme="majorHAnsi" w:cstheme="majorHAnsi"/>
            <w:b/>
            <w:bCs/>
            <w:sz w:val="40"/>
            <w:lang w:val="en-US"/>
            <w:rPrChange w:id="17" w:author="Matthias Flödl" w:date="2021-06-07T11:58:00Z">
              <w:rPr>
                <w:rFonts w:asciiTheme="majorHAnsi" w:hAnsiTheme="majorHAnsi" w:cstheme="majorHAnsi"/>
                <w:b/>
                <w:bCs/>
                <w:sz w:val="40"/>
                <w:lang w:val="en-GB"/>
              </w:rPr>
            </w:rPrChange>
          </w:rPr>
          <w:t>rcuit</w:t>
        </w:r>
      </w:ins>
    </w:p>
    <w:p w14:paraId="2FEC384E" w14:textId="713EED1A" w:rsidR="00651205" w:rsidRPr="00A871B0" w:rsidRDefault="001330A4" w:rsidP="00FB7F14">
      <w:pPr>
        <w:spacing w:line="276" w:lineRule="auto"/>
        <w:ind w:left="-426" w:right="1411"/>
        <w:jc w:val="center"/>
        <w:rPr>
          <w:rFonts w:asciiTheme="majorHAnsi" w:hAnsiTheme="majorHAnsi" w:cstheme="majorHAnsi"/>
          <w:b/>
          <w:sz w:val="28"/>
          <w:lang w:val="en-US"/>
          <w:rPrChange w:id="18" w:author="Matthias Flödl" w:date="2021-06-07T11:58:00Z">
            <w:rPr>
              <w:rFonts w:asciiTheme="majorHAnsi" w:hAnsiTheme="majorHAnsi" w:cstheme="majorHAnsi"/>
              <w:b/>
              <w:sz w:val="28"/>
              <w:lang w:val="de-DE"/>
            </w:rPr>
          </w:rPrChange>
        </w:rPr>
      </w:pPr>
      <w:ins w:id="19" w:author="Union Yacht Club Attersee Regattasekretariat" w:date="2021-06-05T14:00:00Z">
        <w:r w:rsidRPr="00A871B0">
          <w:rPr>
            <w:rFonts w:asciiTheme="majorHAnsi" w:hAnsiTheme="majorHAnsi" w:cstheme="majorHAnsi"/>
            <w:b/>
            <w:sz w:val="28"/>
            <w:lang w:val="en-US"/>
            <w:rPrChange w:id="20" w:author="Matthias Flödl" w:date="2021-06-07T11:58:00Z">
              <w:rPr>
                <w:rFonts w:asciiTheme="majorHAnsi" w:hAnsiTheme="majorHAnsi" w:cstheme="majorHAnsi"/>
                <w:b/>
                <w:sz w:val="28"/>
                <w:lang w:val="en-GB"/>
              </w:rPr>
            </w:rPrChange>
          </w:rPr>
          <w:t>11</w:t>
        </w:r>
      </w:ins>
      <w:del w:id="21" w:author="Union Yacht Club Attersee Regattasekretariat" w:date="2021-06-05T14:00:00Z">
        <w:r w:rsidR="00EA36B5" w:rsidRPr="00A871B0" w:rsidDel="001330A4">
          <w:rPr>
            <w:rFonts w:asciiTheme="majorHAnsi" w:hAnsiTheme="majorHAnsi" w:cstheme="majorHAnsi"/>
            <w:b/>
            <w:sz w:val="28"/>
            <w:lang w:val="en-US"/>
            <w:rPrChange w:id="22" w:author="Matthias Flödl" w:date="2021-06-07T11:58:00Z">
              <w:rPr>
                <w:rFonts w:asciiTheme="majorHAnsi" w:hAnsiTheme="majorHAnsi" w:cstheme="majorHAnsi"/>
                <w:b/>
                <w:sz w:val="28"/>
                <w:lang w:val="de-DE"/>
              </w:rPr>
            </w:rPrChange>
          </w:rPr>
          <w:delText>07</w:delText>
        </w:r>
      </w:del>
      <w:r w:rsidR="00A401A9" w:rsidRPr="00A871B0">
        <w:rPr>
          <w:rFonts w:asciiTheme="majorHAnsi" w:hAnsiTheme="majorHAnsi" w:cstheme="majorHAnsi"/>
          <w:b/>
          <w:sz w:val="28"/>
          <w:lang w:val="en-US"/>
          <w:rPrChange w:id="23" w:author="Matthias Flödl" w:date="2021-06-07T11:58:00Z">
            <w:rPr>
              <w:rFonts w:asciiTheme="majorHAnsi" w:hAnsiTheme="majorHAnsi" w:cstheme="majorHAnsi"/>
              <w:b/>
              <w:sz w:val="28"/>
              <w:lang w:val="de-DE"/>
            </w:rPr>
          </w:rPrChange>
        </w:rPr>
        <w:t xml:space="preserve">. – </w:t>
      </w:r>
      <w:ins w:id="24" w:author="Union Yacht Club Attersee Regattasekretariat" w:date="2021-06-05T14:00:00Z">
        <w:r w:rsidRPr="00A871B0">
          <w:rPr>
            <w:rFonts w:asciiTheme="majorHAnsi" w:hAnsiTheme="majorHAnsi" w:cstheme="majorHAnsi"/>
            <w:b/>
            <w:sz w:val="28"/>
            <w:lang w:val="en-US"/>
            <w:rPrChange w:id="25" w:author="Matthias Flödl" w:date="2021-06-07T11:58:00Z">
              <w:rPr>
                <w:rFonts w:asciiTheme="majorHAnsi" w:hAnsiTheme="majorHAnsi" w:cstheme="majorHAnsi"/>
                <w:b/>
                <w:sz w:val="28"/>
                <w:lang w:val="en-GB"/>
              </w:rPr>
            </w:rPrChange>
          </w:rPr>
          <w:t>13</w:t>
        </w:r>
      </w:ins>
      <w:del w:id="26" w:author="Union Yacht Club Attersee Regattasekretariat" w:date="2021-06-05T14:00:00Z">
        <w:r w:rsidR="00EA36B5" w:rsidRPr="00A871B0" w:rsidDel="001330A4">
          <w:rPr>
            <w:rFonts w:asciiTheme="majorHAnsi" w:hAnsiTheme="majorHAnsi" w:cstheme="majorHAnsi"/>
            <w:b/>
            <w:sz w:val="28"/>
            <w:lang w:val="en-US"/>
            <w:rPrChange w:id="27" w:author="Matthias Flödl" w:date="2021-06-07T11:58:00Z">
              <w:rPr>
                <w:rFonts w:asciiTheme="majorHAnsi" w:hAnsiTheme="majorHAnsi" w:cstheme="majorHAnsi"/>
                <w:b/>
                <w:sz w:val="28"/>
                <w:lang w:val="de-DE"/>
              </w:rPr>
            </w:rPrChange>
          </w:rPr>
          <w:delText>09</w:delText>
        </w:r>
      </w:del>
      <w:r w:rsidR="00A401A9" w:rsidRPr="00A871B0">
        <w:rPr>
          <w:rFonts w:asciiTheme="majorHAnsi" w:hAnsiTheme="majorHAnsi" w:cstheme="majorHAnsi"/>
          <w:b/>
          <w:sz w:val="28"/>
          <w:lang w:val="en-US"/>
          <w:rPrChange w:id="28" w:author="Matthias Flödl" w:date="2021-06-07T11:58:00Z">
            <w:rPr>
              <w:rFonts w:asciiTheme="majorHAnsi" w:hAnsiTheme="majorHAnsi" w:cstheme="majorHAnsi"/>
              <w:b/>
              <w:sz w:val="28"/>
              <w:lang w:val="de-DE"/>
            </w:rPr>
          </w:rPrChange>
        </w:rPr>
        <w:t>.</w:t>
      </w:r>
      <w:r w:rsidR="0025002B" w:rsidRPr="00A871B0">
        <w:rPr>
          <w:rFonts w:asciiTheme="majorHAnsi" w:hAnsiTheme="majorHAnsi" w:cstheme="majorHAnsi"/>
          <w:b/>
          <w:sz w:val="28"/>
          <w:lang w:val="en-US"/>
          <w:rPrChange w:id="29" w:author="Matthias Flödl" w:date="2021-06-07T11:58:00Z">
            <w:rPr>
              <w:rFonts w:asciiTheme="majorHAnsi" w:hAnsiTheme="majorHAnsi" w:cstheme="majorHAnsi"/>
              <w:b/>
              <w:sz w:val="28"/>
              <w:lang w:val="de-DE"/>
            </w:rPr>
          </w:rPrChange>
        </w:rPr>
        <w:t>0</w:t>
      </w:r>
      <w:ins w:id="30" w:author="Union Yacht Club Attersee Regattasekretariat" w:date="2021-06-05T14:00:00Z">
        <w:r w:rsidRPr="00A871B0">
          <w:rPr>
            <w:rFonts w:asciiTheme="majorHAnsi" w:hAnsiTheme="majorHAnsi" w:cstheme="majorHAnsi"/>
            <w:b/>
            <w:sz w:val="28"/>
            <w:lang w:val="en-US"/>
            <w:rPrChange w:id="31" w:author="Matthias Flödl" w:date="2021-06-07T11:58:00Z">
              <w:rPr>
                <w:rFonts w:asciiTheme="majorHAnsi" w:hAnsiTheme="majorHAnsi" w:cstheme="majorHAnsi"/>
                <w:b/>
                <w:sz w:val="28"/>
                <w:lang w:val="en-GB"/>
              </w:rPr>
            </w:rPrChange>
          </w:rPr>
          <w:t>6</w:t>
        </w:r>
      </w:ins>
      <w:del w:id="32" w:author="Union Yacht Club Attersee Regattasekretariat" w:date="2021-06-05T14:00:00Z">
        <w:r w:rsidR="0025002B" w:rsidRPr="00A871B0" w:rsidDel="001330A4">
          <w:rPr>
            <w:rFonts w:asciiTheme="majorHAnsi" w:hAnsiTheme="majorHAnsi" w:cstheme="majorHAnsi"/>
            <w:b/>
            <w:sz w:val="28"/>
            <w:lang w:val="en-US"/>
            <w:rPrChange w:id="33" w:author="Matthias Flödl" w:date="2021-06-07T11:58:00Z">
              <w:rPr>
                <w:rFonts w:asciiTheme="majorHAnsi" w:hAnsiTheme="majorHAnsi" w:cstheme="majorHAnsi"/>
                <w:b/>
                <w:sz w:val="28"/>
                <w:lang w:val="de-DE"/>
              </w:rPr>
            </w:rPrChange>
          </w:rPr>
          <w:delText>9</w:delText>
        </w:r>
      </w:del>
      <w:r w:rsidR="00A401A9" w:rsidRPr="00A871B0">
        <w:rPr>
          <w:rFonts w:asciiTheme="majorHAnsi" w:hAnsiTheme="majorHAnsi" w:cstheme="majorHAnsi"/>
          <w:b/>
          <w:sz w:val="28"/>
          <w:lang w:val="en-US"/>
          <w:rPrChange w:id="34" w:author="Matthias Flödl" w:date="2021-06-07T11:58:00Z">
            <w:rPr>
              <w:rFonts w:asciiTheme="majorHAnsi" w:hAnsiTheme="majorHAnsi" w:cstheme="majorHAnsi"/>
              <w:b/>
              <w:sz w:val="28"/>
              <w:lang w:val="de-DE"/>
            </w:rPr>
          </w:rPrChange>
        </w:rPr>
        <w:t>.20</w:t>
      </w:r>
      <w:ins w:id="35" w:author="Union Yacht Club Attersee Regattasekretariat" w:date="2021-06-05T14:00:00Z">
        <w:r w:rsidRPr="00A871B0">
          <w:rPr>
            <w:rFonts w:asciiTheme="majorHAnsi" w:hAnsiTheme="majorHAnsi" w:cstheme="majorHAnsi"/>
            <w:b/>
            <w:sz w:val="28"/>
            <w:lang w:val="en-US"/>
            <w:rPrChange w:id="36" w:author="Matthias Flödl" w:date="2021-06-07T11:58:00Z">
              <w:rPr>
                <w:rFonts w:asciiTheme="majorHAnsi" w:hAnsiTheme="majorHAnsi" w:cstheme="majorHAnsi"/>
                <w:b/>
                <w:sz w:val="28"/>
                <w:lang w:val="en-GB"/>
              </w:rPr>
            </w:rPrChange>
          </w:rPr>
          <w:t>21</w:t>
        </w:r>
      </w:ins>
      <w:del w:id="37" w:author="Union Yacht Club Attersee Regattasekretariat" w:date="2021-06-05T14:00:00Z">
        <w:r w:rsidR="00A401A9" w:rsidRPr="00A871B0" w:rsidDel="001330A4">
          <w:rPr>
            <w:rFonts w:asciiTheme="majorHAnsi" w:hAnsiTheme="majorHAnsi" w:cstheme="majorHAnsi"/>
            <w:b/>
            <w:sz w:val="28"/>
            <w:lang w:val="en-US"/>
            <w:rPrChange w:id="38" w:author="Matthias Flödl" w:date="2021-06-07T11:58:00Z">
              <w:rPr>
                <w:rFonts w:asciiTheme="majorHAnsi" w:hAnsiTheme="majorHAnsi" w:cstheme="majorHAnsi"/>
                <w:b/>
                <w:sz w:val="28"/>
                <w:lang w:val="de-DE"/>
              </w:rPr>
            </w:rPrChange>
          </w:rPr>
          <w:delText>1</w:delText>
        </w:r>
        <w:r w:rsidR="00EA36B5" w:rsidRPr="00A871B0" w:rsidDel="001330A4">
          <w:rPr>
            <w:rFonts w:asciiTheme="majorHAnsi" w:hAnsiTheme="majorHAnsi" w:cstheme="majorHAnsi"/>
            <w:b/>
            <w:sz w:val="28"/>
            <w:lang w:val="en-US"/>
            <w:rPrChange w:id="39" w:author="Matthias Flödl" w:date="2021-06-07T11:58:00Z">
              <w:rPr>
                <w:rFonts w:asciiTheme="majorHAnsi" w:hAnsiTheme="majorHAnsi" w:cstheme="majorHAnsi"/>
                <w:b/>
                <w:sz w:val="28"/>
                <w:lang w:val="de-DE"/>
              </w:rPr>
            </w:rPrChange>
          </w:rPr>
          <w:delText>8</w:delText>
        </w:r>
      </w:del>
      <w:r w:rsidR="00A401A9" w:rsidRPr="00A871B0">
        <w:rPr>
          <w:rFonts w:asciiTheme="majorHAnsi" w:hAnsiTheme="majorHAnsi" w:cstheme="majorHAnsi"/>
          <w:b/>
          <w:sz w:val="28"/>
          <w:lang w:val="en-US"/>
          <w:rPrChange w:id="40" w:author="Matthias Flödl" w:date="2021-06-07T11:58:00Z">
            <w:rPr>
              <w:rFonts w:asciiTheme="majorHAnsi" w:hAnsiTheme="majorHAnsi" w:cstheme="majorHAnsi"/>
              <w:b/>
              <w:sz w:val="28"/>
              <w:lang w:val="de-DE"/>
            </w:rPr>
          </w:rPrChange>
        </w:rPr>
        <w:t xml:space="preserve"> - </w:t>
      </w:r>
      <w:r w:rsidR="00192D0E" w:rsidRPr="00A871B0">
        <w:rPr>
          <w:rFonts w:asciiTheme="majorHAnsi" w:hAnsiTheme="majorHAnsi" w:cstheme="majorHAnsi"/>
          <w:b/>
          <w:sz w:val="28"/>
          <w:lang w:val="en-US"/>
          <w:rPrChange w:id="41" w:author="Matthias Flödl" w:date="2021-06-07T11:58:00Z">
            <w:rPr>
              <w:rFonts w:asciiTheme="majorHAnsi" w:hAnsiTheme="majorHAnsi" w:cstheme="majorHAnsi"/>
              <w:b/>
              <w:sz w:val="28"/>
              <w:lang w:val="de-DE"/>
            </w:rPr>
          </w:rPrChange>
        </w:rPr>
        <w:t xml:space="preserve">Union-Yacht-Club </w:t>
      </w:r>
      <w:r w:rsidR="00651205" w:rsidRPr="00A871B0">
        <w:rPr>
          <w:rFonts w:asciiTheme="majorHAnsi" w:hAnsiTheme="majorHAnsi" w:cstheme="majorHAnsi"/>
          <w:b/>
          <w:sz w:val="28"/>
          <w:lang w:val="en-US"/>
          <w:rPrChange w:id="42" w:author="Matthias Flödl" w:date="2021-06-07T11:58:00Z">
            <w:rPr>
              <w:rFonts w:asciiTheme="majorHAnsi" w:hAnsiTheme="majorHAnsi" w:cstheme="majorHAnsi"/>
              <w:b/>
              <w:sz w:val="28"/>
              <w:lang w:val="de-DE"/>
            </w:rPr>
          </w:rPrChange>
        </w:rPr>
        <w:t>Attersee</w:t>
      </w:r>
    </w:p>
    <w:p w14:paraId="1438C51B" w14:textId="77777777" w:rsidR="0025002B" w:rsidRPr="00A871B0" w:rsidRDefault="0025002B" w:rsidP="00FB7F14">
      <w:pPr>
        <w:spacing w:line="276" w:lineRule="auto"/>
        <w:ind w:left="-426" w:right="1411"/>
        <w:rPr>
          <w:rFonts w:asciiTheme="majorHAnsi" w:hAnsiTheme="majorHAnsi" w:cstheme="majorHAnsi"/>
          <w:b/>
          <w:sz w:val="20"/>
          <w:szCs w:val="20"/>
          <w:lang w:val="en-US"/>
          <w:rPrChange w:id="43" w:author="Matthias Flödl" w:date="2021-06-07T11:58:00Z">
            <w:rPr>
              <w:rFonts w:asciiTheme="majorHAnsi" w:hAnsiTheme="majorHAnsi" w:cstheme="majorHAnsi"/>
              <w:b/>
              <w:sz w:val="20"/>
              <w:szCs w:val="20"/>
              <w:lang w:val="de-DE"/>
            </w:rPr>
          </w:rPrChange>
        </w:rPr>
      </w:pPr>
    </w:p>
    <w:p w14:paraId="60EE5C32" w14:textId="77777777" w:rsidR="00892343" w:rsidRPr="00A871B0" w:rsidRDefault="00892343" w:rsidP="00FB7F14">
      <w:pPr>
        <w:spacing w:line="276" w:lineRule="auto"/>
        <w:ind w:left="-426" w:right="1411"/>
        <w:rPr>
          <w:rFonts w:asciiTheme="majorHAnsi" w:hAnsiTheme="majorHAnsi" w:cstheme="majorHAnsi"/>
          <w:b/>
          <w:sz w:val="20"/>
          <w:szCs w:val="20"/>
          <w:lang w:val="en-US"/>
          <w:rPrChange w:id="44" w:author="Matthias Flödl" w:date="2021-06-07T11:58:00Z">
            <w:rPr>
              <w:rFonts w:asciiTheme="majorHAnsi" w:hAnsiTheme="majorHAnsi" w:cstheme="majorHAnsi"/>
              <w:b/>
              <w:sz w:val="20"/>
              <w:szCs w:val="20"/>
              <w:lang w:val="de-DE"/>
            </w:rPr>
          </w:rPrChange>
        </w:rPr>
      </w:pPr>
    </w:p>
    <w:p w14:paraId="3353DDA1" w14:textId="57C946E6" w:rsidR="00197B3B" w:rsidRPr="00892343" w:rsidRDefault="00E70E1F" w:rsidP="00892343">
      <w:pPr>
        <w:spacing w:line="276" w:lineRule="auto"/>
        <w:ind w:left="-426" w:right="1411"/>
        <w:rPr>
          <w:rFonts w:asciiTheme="majorHAnsi" w:hAnsiTheme="majorHAnsi" w:cstheme="majorHAnsi"/>
          <w:b/>
          <w:bCs/>
          <w:sz w:val="22"/>
          <w:szCs w:val="20"/>
        </w:rPr>
      </w:pPr>
      <w:r w:rsidRPr="00892343">
        <w:rPr>
          <w:rFonts w:asciiTheme="majorHAnsi" w:hAnsiTheme="majorHAnsi" w:cstheme="majorHAnsi"/>
          <w:b/>
          <w:bCs/>
          <w:szCs w:val="20"/>
        </w:rPr>
        <w:t>Laser-Standard</w:t>
      </w:r>
      <w:ins w:id="45" w:author="Union Yacht Club Attersee Regattasekretariat" w:date="2021-06-05T14:29:00Z">
        <w:r w:rsidR="00F63828">
          <w:rPr>
            <w:rFonts w:asciiTheme="majorHAnsi" w:hAnsiTheme="majorHAnsi" w:cstheme="majorHAnsi"/>
            <w:b/>
            <w:bCs/>
            <w:szCs w:val="20"/>
          </w:rPr>
          <w:t xml:space="preserve"> </w:t>
        </w:r>
      </w:ins>
      <w:ins w:id="46" w:author="Union Yacht Club Attersee Regattasekretariat" w:date="2021-06-05T14:30:00Z">
        <w:r w:rsidR="00F63828">
          <w:rPr>
            <w:rFonts w:asciiTheme="majorHAnsi" w:hAnsiTheme="majorHAnsi" w:cstheme="majorHAnsi"/>
            <w:b/>
            <w:bCs/>
            <w:szCs w:val="20"/>
          </w:rPr>
          <w:t xml:space="preserve">und </w:t>
        </w:r>
      </w:ins>
      <w:del w:id="47" w:author="Union Yacht Club Attersee Regattasekretariat" w:date="2021-06-05T14:29:00Z">
        <w:r w:rsidRPr="00892343" w:rsidDel="00F63828">
          <w:rPr>
            <w:rFonts w:asciiTheme="majorHAnsi" w:hAnsiTheme="majorHAnsi" w:cstheme="majorHAnsi"/>
            <w:b/>
            <w:bCs/>
            <w:szCs w:val="20"/>
          </w:rPr>
          <w:delText xml:space="preserve">, </w:delText>
        </w:r>
      </w:del>
      <w:r w:rsidR="0025002B" w:rsidRPr="00892343">
        <w:rPr>
          <w:rFonts w:asciiTheme="majorHAnsi" w:hAnsiTheme="majorHAnsi" w:cstheme="majorHAnsi"/>
          <w:b/>
          <w:bCs/>
          <w:szCs w:val="20"/>
        </w:rPr>
        <w:t>Radial-</w:t>
      </w:r>
      <w:del w:id="48" w:author="Union Yacht Club Attersee Regattasekretariat" w:date="2021-06-05T14:30:00Z">
        <w:r w:rsidR="00460109" w:rsidRPr="00892343" w:rsidDel="00F63828">
          <w:rPr>
            <w:rFonts w:asciiTheme="majorHAnsi" w:hAnsiTheme="majorHAnsi" w:cstheme="majorHAnsi"/>
            <w:b/>
            <w:bCs/>
            <w:szCs w:val="20"/>
          </w:rPr>
          <w:delText xml:space="preserve"> und 4.7-</w:delText>
        </w:r>
      </w:del>
      <w:r w:rsidR="0025002B" w:rsidRPr="00892343">
        <w:rPr>
          <w:rFonts w:asciiTheme="majorHAnsi" w:hAnsiTheme="majorHAnsi" w:cstheme="majorHAnsi"/>
          <w:b/>
          <w:bCs/>
          <w:szCs w:val="20"/>
        </w:rPr>
        <w:t>Segler</w:t>
      </w:r>
      <w:ins w:id="49" w:author="Union Yacht Club Attersee Regattasekretariat" w:date="2021-06-05T14:49:00Z">
        <w:r w:rsidR="008A0EFA">
          <w:rPr>
            <w:rFonts w:asciiTheme="majorHAnsi" w:hAnsiTheme="majorHAnsi" w:cstheme="majorHAnsi"/>
            <w:b/>
            <w:bCs/>
            <w:szCs w:val="20"/>
          </w:rPr>
          <w:t>*innen</w:t>
        </w:r>
      </w:ins>
      <w:r w:rsidR="0025002B" w:rsidRPr="00892343">
        <w:rPr>
          <w:rFonts w:asciiTheme="majorHAnsi" w:hAnsiTheme="majorHAnsi" w:cstheme="majorHAnsi"/>
          <w:b/>
          <w:bCs/>
          <w:szCs w:val="20"/>
        </w:rPr>
        <w:t xml:space="preserve"> aus </w:t>
      </w:r>
      <w:ins w:id="50" w:author="Union Yacht Club Attersee Regattasekretariat" w:date="2021-06-05T14:47:00Z">
        <w:r w:rsidR="008A0EFA">
          <w:rPr>
            <w:rFonts w:asciiTheme="majorHAnsi" w:hAnsiTheme="majorHAnsi" w:cstheme="majorHAnsi"/>
            <w:b/>
            <w:bCs/>
            <w:szCs w:val="20"/>
          </w:rPr>
          <w:t xml:space="preserve">acht </w:t>
        </w:r>
      </w:ins>
      <w:del w:id="51" w:author="Union Yacht Club Attersee Regattasekretariat" w:date="2021-06-05T14:37:00Z">
        <w:r w:rsidR="00EA36B5" w:rsidRPr="00892343" w:rsidDel="00F63828">
          <w:rPr>
            <w:rFonts w:asciiTheme="majorHAnsi" w:hAnsiTheme="majorHAnsi" w:cstheme="majorHAnsi"/>
            <w:b/>
            <w:bCs/>
            <w:szCs w:val="20"/>
          </w:rPr>
          <w:delText>elf</w:delText>
        </w:r>
        <w:r w:rsidR="0025002B" w:rsidRPr="00892343" w:rsidDel="00F63828">
          <w:rPr>
            <w:rFonts w:asciiTheme="majorHAnsi" w:hAnsiTheme="majorHAnsi" w:cstheme="majorHAnsi"/>
            <w:b/>
            <w:bCs/>
            <w:szCs w:val="20"/>
          </w:rPr>
          <w:delText xml:space="preserve"> </w:delText>
        </w:r>
      </w:del>
      <w:r w:rsidR="0025002B" w:rsidRPr="00892343">
        <w:rPr>
          <w:rFonts w:asciiTheme="majorHAnsi" w:hAnsiTheme="majorHAnsi" w:cstheme="majorHAnsi"/>
          <w:b/>
          <w:bCs/>
          <w:szCs w:val="20"/>
        </w:rPr>
        <w:t>Nationen sege</w:t>
      </w:r>
      <w:r w:rsidR="00460109" w:rsidRPr="00892343">
        <w:rPr>
          <w:rFonts w:asciiTheme="majorHAnsi" w:hAnsiTheme="majorHAnsi" w:cstheme="majorHAnsi"/>
          <w:b/>
          <w:bCs/>
          <w:szCs w:val="20"/>
        </w:rPr>
        <w:t>ln</w:t>
      </w:r>
      <w:r w:rsidR="0025002B" w:rsidRPr="00892343">
        <w:rPr>
          <w:rFonts w:asciiTheme="majorHAnsi" w:hAnsiTheme="majorHAnsi" w:cstheme="majorHAnsi"/>
          <w:b/>
          <w:bCs/>
          <w:szCs w:val="20"/>
        </w:rPr>
        <w:t xml:space="preserve"> im UYCAs um </w:t>
      </w:r>
      <w:ins w:id="52" w:author="Union Yacht Club Attersee Regattasekretariat" w:date="2021-06-05T14:37:00Z">
        <w:r w:rsidR="00F63828">
          <w:rPr>
            <w:rFonts w:asciiTheme="majorHAnsi" w:hAnsiTheme="majorHAnsi" w:cstheme="majorHAnsi"/>
            <w:b/>
            <w:bCs/>
            <w:szCs w:val="20"/>
          </w:rPr>
          <w:t>den Sieg de</w:t>
        </w:r>
      </w:ins>
      <w:ins w:id="53" w:author="Union Yacht Club Attersee Regattasekretariat" w:date="2021-06-05T14:38:00Z">
        <w:r w:rsidR="00F63828">
          <w:rPr>
            <w:rFonts w:asciiTheme="majorHAnsi" w:hAnsiTheme="majorHAnsi" w:cstheme="majorHAnsi"/>
            <w:b/>
            <w:bCs/>
            <w:szCs w:val="20"/>
          </w:rPr>
          <w:t>r ersten Regatta zum Euro Master Circuit 2021</w:t>
        </w:r>
      </w:ins>
      <w:del w:id="54" w:author="Union Yacht Club Attersee Regattasekretariat" w:date="2021-06-05T14:31:00Z">
        <w:r w:rsidR="0025002B" w:rsidRPr="00892343" w:rsidDel="00F63828">
          <w:rPr>
            <w:rFonts w:asciiTheme="majorHAnsi" w:hAnsiTheme="majorHAnsi" w:cstheme="majorHAnsi"/>
            <w:b/>
            <w:bCs/>
            <w:szCs w:val="20"/>
          </w:rPr>
          <w:delText>Europacup-</w:delText>
        </w:r>
      </w:del>
      <w:del w:id="55" w:author="Union Yacht Club Attersee Regattasekretariat" w:date="2021-06-05T14:38:00Z">
        <w:r w:rsidR="0025002B" w:rsidRPr="00892343" w:rsidDel="00F63828">
          <w:rPr>
            <w:rFonts w:asciiTheme="majorHAnsi" w:hAnsiTheme="majorHAnsi" w:cstheme="majorHAnsi"/>
            <w:b/>
            <w:bCs/>
            <w:szCs w:val="20"/>
          </w:rPr>
          <w:delText>Siege</w:delText>
        </w:r>
      </w:del>
      <w:r w:rsidR="00460109" w:rsidRPr="00892343">
        <w:rPr>
          <w:rFonts w:asciiTheme="majorHAnsi" w:hAnsiTheme="majorHAnsi" w:cstheme="majorHAnsi"/>
          <w:b/>
          <w:bCs/>
          <w:szCs w:val="20"/>
        </w:rPr>
        <w:t>!</w:t>
      </w:r>
    </w:p>
    <w:p w14:paraId="336A3FCF" w14:textId="77777777" w:rsidR="0025002B" w:rsidRPr="00892343" w:rsidRDefault="0025002B" w:rsidP="00892343">
      <w:pPr>
        <w:spacing w:line="276" w:lineRule="auto"/>
        <w:ind w:right="1411"/>
        <w:rPr>
          <w:rFonts w:asciiTheme="majorHAnsi" w:hAnsiTheme="majorHAnsi" w:cstheme="majorHAnsi"/>
          <w:b/>
          <w:bCs/>
          <w:sz w:val="22"/>
          <w:szCs w:val="20"/>
        </w:rPr>
      </w:pPr>
    </w:p>
    <w:p w14:paraId="0E1EA545" w14:textId="257FD493" w:rsidR="0025481B" w:rsidRDefault="0025002B" w:rsidP="00EA36B5">
      <w:pPr>
        <w:spacing w:line="276" w:lineRule="auto"/>
        <w:ind w:left="-426" w:right="1411"/>
        <w:rPr>
          <w:ins w:id="56" w:author="Union Yacht Club Attersee Regattasekretariat" w:date="2021-06-05T15:05:00Z"/>
          <w:rFonts w:asciiTheme="majorHAnsi" w:hAnsiTheme="majorHAnsi" w:cstheme="majorHAnsi"/>
          <w:sz w:val="22"/>
          <w:szCs w:val="20"/>
        </w:rPr>
      </w:pPr>
      <w:r w:rsidRPr="00892343">
        <w:rPr>
          <w:rFonts w:asciiTheme="majorHAnsi" w:hAnsiTheme="majorHAnsi" w:cstheme="majorHAnsi"/>
          <w:sz w:val="22"/>
          <w:szCs w:val="20"/>
        </w:rPr>
        <w:t xml:space="preserve">Von </w:t>
      </w:r>
      <w:r w:rsidR="00090A3C" w:rsidRPr="00892343">
        <w:rPr>
          <w:rFonts w:asciiTheme="majorHAnsi" w:hAnsiTheme="majorHAnsi" w:cstheme="majorHAnsi"/>
          <w:sz w:val="22"/>
          <w:szCs w:val="20"/>
        </w:rPr>
        <w:t xml:space="preserve">Freitag, </w:t>
      </w:r>
      <w:ins w:id="57" w:author="Union Yacht Club Attersee Regattasekretariat" w:date="2021-06-05T14:38:00Z">
        <w:r w:rsidR="00F63828">
          <w:rPr>
            <w:rFonts w:asciiTheme="majorHAnsi" w:hAnsiTheme="majorHAnsi" w:cstheme="majorHAnsi"/>
            <w:sz w:val="22"/>
            <w:szCs w:val="20"/>
          </w:rPr>
          <w:t>11</w:t>
        </w:r>
      </w:ins>
      <w:del w:id="58" w:author="Union Yacht Club Attersee Regattasekretariat" w:date="2021-06-05T14:38:00Z">
        <w:r w:rsidR="00EA36B5" w:rsidRPr="00892343" w:rsidDel="00F63828">
          <w:rPr>
            <w:rFonts w:asciiTheme="majorHAnsi" w:hAnsiTheme="majorHAnsi" w:cstheme="majorHAnsi"/>
            <w:sz w:val="22"/>
            <w:szCs w:val="20"/>
          </w:rPr>
          <w:delText>07</w:delText>
        </w:r>
      </w:del>
      <w:r w:rsidR="00090A3C" w:rsidRPr="00892343">
        <w:rPr>
          <w:rFonts w:asciiTheme="majorHAnsi" w:hAnsiTheme="majorHAnsi" w:cstheme="majorHAnsi"/>
          <w:sz w:val="22"/>
          <w:szCs w:val="20"/>
        </w:rPr>
        <w:t xml:space="preserve">. bis Sonntag </w:t>
      </w:r>
      <w:ins w:id="59" w:author="Union Yacht Club Attersee Regattasekretariat" w:date="2021-06-05T14:38:00Z">
        <w:r w:rsidR="00F63828">
          <w:rPr>
            <w:rFonts w:asciiTheme="majorHAnsi" w:hAnsiTheme="majorHAnsi" w:cstheme="majorHAnsi"/>
            <w:sz w:val="22"/>
            <w:szCs w:val="20"/>
          </w:rPr>
          <w:t>13</w:t>
        </w:r>
      </w:ins>
      <w:del w:id="60" w:author="Union Yacht Club Attersee Regattasekretariat" w:date="2021-06-05T14:38:00Z">
        <w:r w:rsidR="00EA36B5" w:rsidRPr="00892343" w:rsidDel="00F63828">
          <w:rPr>
            <w:rFonts w:asciiTheme="majorHAnsi" w:hAnsiTheme="majorHAnsi" w:cstheme="majorHAnsi"/>
            <w:sz w:val="22"/>
            <w:szCs w:val="20"/>
          </w:rPr>
          <w:delText>09</w:delText>
        </w:r>
      </w:del>
      <w:r w:rsidRPr="00892343">
        <w:rPr>
          <w:rFonts w:asciiTheme="majorHAnsi" w:hAnsiTheme="majorHAnsi" w:cstheme="majorHAnsi"/>
          <w:sz w:val="22"/>
          <w:szCs w:val="20"/>
        </w:rPr>
        <w:t xml:space="preserve">. </w:t>
      </w:r>
      <w:del w:id="61" w:author="Union Yacht Club Attersee Regattasekretariat" w:date="2021-06-05T14:49:00Z">
        <w:r w:rsidRPr="00892343" w:rsidDel="008A0EFA">
          <w:rPr>
            <w:rFonts w:asciiTheme="majorHAnsi" w:hAnsiTheme="majorHAnsi" w:cstheme="majorHAnsi"/>
            <w:sz w:val="22"/>
            <w:szCs w:val="20"/>
          </w:rPr>
          <w:delText>September</w:delText>
        </w:r>
        <w:r w:rsidR="0025481B" w:rsidRPr="00892343" w:rsidDel="008A0EFA">
          <w:rPr>
            <w:rFonts w:asciiTheme="majorHAnsi" w:hAnsiTheme="majorHAnsi" w:cstheme="majorHAnsi"/>
            <w:sz w:val="22"/>
            <w:szCs w:val="20"/>
          </w:rPr>
          <w:delText xml:space="preserve"> </w:delText>
        </w:r>
      </w:del>
      <w:ins w:id="62" w:author="Union Yacht Club Attersee Regattasekretariat" w:date="2021-06-05T14:49:00Z">
        <w:r w:rsidR="008A0EFA">
          <w:rPr>
            <w:rFonts w:asciiTheme="majorHAnsi" w:hAnsiTheme="majorHAnsi" w:cstheme="majorHAnsi"/>
            <w:sz w:val="22"/>
            <w:szCs w:val="20"/>
          </w:rPr>
          <w:t>Juni</w:t>
        </w:r>
        <w:r w:rsidR="008A0EFA" w:rsidRPr="00892343">
          <w:rPr>
            <w:rFonts w:asciiTheme="majorHAnsi" w:hAnsiTheme="majorHAnsi" w:cstheme="majorHAnsi"/>
            <w:sz w:val="22"/>
            <w:szCs w:val="20"/>
          </w:rPr>
          <w:t xml:space="preserve"> </w:t>
        </w:r>
      </w:ins>
      <w:r w:rsidR="0025481B" w:rsidRPr="00892343">
        <w:rPr>
          <w:rFonts w:asciiTheme="majorHAnsi" w:hAnsiTheme="majorHAnsi" w:cstheme="majorHAnsi"/>
          <w:sz w:val="22"/>
          <w:szCs w:val="20"/>
        </w:rPr>
        <w:t>werden ca.</w:t>
      </w:r>
      <w:r w:rsidR="00525837" w:rsidRPr="00892343">
        <w:rPr>
          <w:rFonts w:asciiTheme="majorHAnsi" w:hAnsiTheme="majorHAnsi" w:cstheme="majorHAnsi"/>
          <w:sz w:val="22"/>
          <w:szCs w:val="20"/>
        </w:rPr>
        <w:t xml:space="preserve"> </w:t>
      </w:r>
      <w:del w:id="63" w:author="Union Yacht Club Attersee Regattasekretariat" w:date="2021-06-05T14:38:00Z">
        <w:r w:rsidR="00525837" w:rsidRPr="00892343" w:rsidDel="00F63828">
          <w:rPr>
            <w:rFonts w:asciiTheme="majorHAnsi" w:hAnsiTheme="majorHAnsi" w:cstheme="majorHAnsi"/>
            <w:sz w:val="22"/>
            <w:szCs w:val="20"/>
          </w:rPr>
          <w:delText>100</w:delText>
        </w:r>
        <w:r w:rsidR="0025481B" w:rsidRPr="00892343" w:rsidDel="00F63828">
          <w:rPr>
            <w:rFonts w:asciiTheme="majorHAnsi" w:hAnsiTheme="majorHAnsi" w:cstheme="majorHAnsi"/>
            <w:sz w:val="22"/>
            <w:szCs w:val="20"/>
          </w:rPr>
          <w:delText xml:space="preserve"> </w:delText>
        </w:r>
      </w:del>
      <w:ins w:id="64" w:author="Union Yacht Club Attersee Regattasekretariat" w:date="2021-06-05T14:38:00Z">
        <w:r w:rsidR="00F63828">
          <w:rPr>
            <w:rFonts w:asciiTheme="majorHAnsi" w:hAnsiTheme="majorHAnsi" w:cstheme="majorHAnsi"/>
            <w:sz w:val="22"/>
            <w:szCs w:val="20"/>
          </w:rPr>
          <w:t>50</w:t>
        </w:r>
        <w:r w:rsidR="00F63828" w:rsidRPr="00892343">
          <w:rPr>
            <w:rFonts w:asciiTheme="majorHAnsi" w:hAnsiTheme="majorHAnsi" w:cstheme="majorHAnsi"/>
            <w:sz w:val="22"/>
            <w:szCs w:val="20"/>
          </w:rPr>
          <w:t xml:space="preserve"> </w:t>
        </w:r>
      </w:ins>
      <w:r w:rsidR="0025481B" w:rsidRPr="00892343">
        <w:rPr>
          <w:rFonts w:asciiTheme="majorHAnsi" w:hAnsiTheme="majorHAnsi" w:cstheme="majorHAnsi"/>
          <w:sz w:val="22"/>
          <w:szCs w:val="20"/>
        </w:rPr>
        <w:t>motivierte Laser-Segler</w:t>
      </w:r>
      <w:ins w:id="65" w:author="Union Yacht Club Attersee Regattasekretariat" w:date="2021-06-05T14:49:00Z">
        <w:r w:rsidR="008A0EFA">
          <w:rPr>
            <w:rFonts w:asciiTheme="majorHAnsi" w:hAnsiTheme="majorHAnsi" w:cstheme="majorHAnsi"/>
            <w:sz w:val="22"/>
            <w:szCs w:val="20"/>
          </w:rPr>
          <w:t>*innen</w:t>
        </w:r>
      </w:ins>
      <w:r w:rsidR="0025481B" w:rsidRPr="00892343">
        <w:rPr>
          <w:rFonts w:asciiTheme="majorHAnsi" w:hAnsiTheme="majorHAnsi" w:cstheme="majorHAnsi"/>
          <w:sz w:val="22"/>
          <w:szCs w:val="20"/>
        </w:rPr>
        <w:t xml:space="preserve"> aus Österreich, der Schweiz, Deutschland, </w:t>
      </w:r>
      <w:del w:id="66" w:author="Union Yacht Club Attersee Regattasekretariat" w:date="2021-06-05T14:48:00Z">
        <w:r w:rsidR="0025481B" w:rsidRPr="00892343" w:rsidDel="008A0EFA">
          <w:rPr>
            <w:rFonts w:asciiTheme="majorHAnsi" w:hAnsiTheme="majorHAnsi" w:cstheme="majorHAnsi"/>
            <w:sz w:val="22"/>
            <w:szCs w:val="20"/>
          </w:rPr>
          <w:delText>Tschechien</w:delText>
        </w:r>
      </w:del>
      <w:ins w:id="67" w:author="Union Yacht Club Attersee Regattasekretariat" w:date="2021-06-05T14:48:00Z">
        <w:r w:rsidR="008A0EFA">
          <w:rPr>
            <w:rFonts w:asciiTheme="majorHAnsi" w:hAnsiTheme="majorHAnsi" w:cstheme="majorHAnsi"/>
            <w:sz w:val="22"/>
            <w:szCs w:val="20"/>
          </w:rPr>
          <w:t>den Niederlanden</w:t>
        </w:r>
      </w:ins>
      <w:r w:rsidR="0025481B" w:rsidRPr="00892343">
        <w:rPr>
          <w:rFonts w:asciiTheme="majorHAnsi" w:hAnsiTheme="majorHAnsi" w:cstheme="majorHAnsi"/>
          <w:sz w:val="22"/>
          <w:szCs w:val="20"/>
        </w:rPr>
        <w:t>, Italien</w:t>
      </w:r>
      <w:r w:rsidR="00EA36B5" w:rsidRPr="00892343">
        <w:rPr>
          <w:rFonts w:asciiTheme="majorHAnsi" w:hAnsiTheme="majorHAnsi" w:cstheme="majorHAnsi"/>
          <w:sz w:val="22"/>
          <w:szCs w:val="20"/>
        </w:rPr>
        <w:t xml:space="preserve">, </w:t>
      </w:r>
      <w:del w:id="68" w:author="Union Yacht Club Attersee Regattasekretariat" w:date="2021-06-05T14:48:00Z">
        <w:r w:rsidR="0025481B" w:rsidRPr="00892343" w:rsidDel="008A0EFA">
          <w:rPr>
            <w:rFonts w:asciiTheme="majorHAnsi" w:hAnsiTheme="majorHAnsi" w:cstheme="majorHAnsi"/>
            <w:sz w:val="22"/>
            <w:szCs w:val="20"/>
          </w:rPr>
          <w:delText>Slowenie</w:delText>
        </w:r>
        <w:r w:rsidR="009341CB" w:rsidRPr="00892343" w:rsidDel="008A0EFA">
          <w:rPr>
            <w:rFonts w:asciiTheme="majorHAnsi" w:hAnsiTheme="majorHAnsi" w:cstheme="majorHAnsi"/>
            <w:sz w:val="22"/>
            <w:szCs w:val="20"/>
          </w:rPr>
          <w:delText>n</w:delText>
        </w:r>
      </w:del>
      <w:ins w:id="69" w:author="Union Yacht Club Attersee Regattasekretariat" w:date="2021-06-05T14:48:00Z">
        <w:r w:rsidR="008A0EFA">
          <w:rPr>
            <w:rFonts w:asciiTheme="majorHAnsi" w:hAnsiTheme="majorHAnsi" w:cstheme="majorHAnsi"/>
            <w:sz w:val="22"/>
            <w:szCs w:val="20"/>
          </w:rPr>
          <w:t>Ungarn</w:t>
        </w:r>
      </w:ins>
      <w:r w:rsidR="00EA36B5" w:rsidRPr="00892343">
        <w:rPr>
          <w:rFonts w:asciiTheme="majorHAnsi" w:hAnsiTheme="majorHAnsi" w:cstheme="majorHAnsi"/>
          <w:sz w:val="22"/>
          <w:szCs w:val="20"/>
        </w:rPr>
        <w:t xml:space="preserve">, </w:t>
      </w:r>
      <w:del w:id="70" w:author="Union Yacht Club Attersee Regattasekretariat" w:date="2021-06-05T14:49:00Z">
        <w:r w:rsidR="00EA36B5" w:rsidRPr="00892343" w:rsidDel="008A0EFA">
          <w:rPr>
            <w:rFonts w:asciiTheme="majorHAnsi" w:hAnsiTheme="majorHAnsi" w:cstheme="majorHAnsi"/>
            <w:sz w:val="22"/>
            <w:szCs w:val="20"/>
          </w:rPr>
          <w:delText xml:space="preserve">Dänemark, </w:delText>
        </w:r>
      </w:del>
      <w:del w:id="71" w:author="Union Yacht Club Attersee Regattasekretariat" w:date="2021-06-05T14:48:00Z">
        <w:r w:rsidR="00EA36B5" w:rsidRPr="00892343" w:rsidDel="008A0EFA">
          <w:rPr>
            <w:rFonts w:asciiTheme="majorHAnsi" w:hAnsiTheme="majorHAnsi" w:cstheme="majorHAnsi"/>
            <w:sz w:val="22"/>
            <w:szCs w:val="20"/>
          </w:rPr>
          <w:delText>den Niederlanden</w:delText>
        </w:r>
      </w:del>
      <w:ins w:id="72" w:author="Union Yacht Club Attersee Regattasekretariat" w:date="2021-06-05T14:48:00Z">
        <w:r w:rsidR="008A0EFA">
          <w:rPr>
            <w:rFonts w:asciiTheme="majorHAnsi" w:hAnsiTheme="majorHAnsi" w:cstheme="majorHAnsi"/>
            <w:sz w:val="22"/>
            <w:szCs w:val="20"/>
          </w:rPr>
          <w:t>Großbritannien</w:t>
        </w:r>
      </w:ins>
      <w:del w:id="73" w:author="Union Yacht Club Attersee Regattasekretariat" w:date="2021-06-05T14:48:00Z">
        <w:r w:rsidR="00EA36B5" w:rsidRPr="00892343" w:rsidDel="008A0EFA">
          <w:rPr>
            <w:rFonts w:asciiTheme="majorHAnsi" w:hAnsiTheme="majorHAnsi" w:cstheme="majorHAnsi"/>
            <w:sz w:val="22"/>
            <w:szCs w:val="20"/>
          </w:rPr>
          <w:delText xml:space="preserve">, </w:delText>
        </w:r>
      </w:del>
      <w:ins w:id="74" w:author="Union Yacht Club Attersee Regattasekretariat" w:date="2021-06-05T14:48:00Z">
        <w:r w:rsidR="008A0EFA">
          <w:rPr>
            <w:rFonts w:asciiTheme="majorHAnsi" w:hAnsiTheme="majorHAnsi" w:cstheme="majorHAnsi"/>
            <w:sz w:val="22"/>
            <w:szCs w:val="20"/>
          </w:rPr>
          <w:t xml:space="preserve"> und Agentinnen</w:t>
        </w:r>
      </w:ins>
      <w:del w:id="75" w:author="Union Yacht Club Attersee Regattasekretariat" w:date="2021-06-05T14:48:00Z">
        <w:r w:rsidR="00EA36B5" w:rsidRPr="00892343" w:rsidDel="008A0EFA">
          <w:rPr>
            <w:rFonts w:asciiTheme="majorHAnsi" w:hAnsiTheme="majorHAnsi" w:cstheme="majorHAnsi"/>
            <w:sz w:val="22"/>
            <w:szCs w:val="20"/>
          </w:rPr>
          <w:delText>Ungarn, der Ukraine und Kroatien</w:delText>
        </w:r>
      </w:del>
      <w:r w:rsidR="0025481B" w:rsidRPr="00892343">
        <w:rPr>
          <w:rFonts w:asciiTheme="majorHAnsi" w:hAnsiTheme="majorHAnsi" w:cstheme="majorHAnsi"/>
          <w:sz w:val="22"/>
          <w:szCs w:val="20"/>
        </w:rPr>
        <w:t xml:space="preserve"> an den Start </w:t>
      </w:r>
      <w:del w:id="76" w:author="Union Yacht Club Attersee Regattasekretariat" w:date="2021-06-05T15:04:00Z">
        <w:r w:rsidR="0025481B" w:rsidRPr="00892343" w:rsidDel="00753FD7">
          <w:rPr>
            <w:rFonts w:asciiTheme="majorHAnsi" w:hAnsiTheme="majorHAnsi" w:cstheme="majorHAnsi"/>
            <w:sz w:val="22"/>
            <w:szCs w:val="20"/>
          </w:rPr>
          <w:delText xml:space="preserve">zum </w:delText>
        </w:r>
      </w:del>
      <w:ins w:id="77" w:author="Union Yacht Club Attersee Regattasekretariat" w:date="2021-06-05T15:04:00Z">
        <w:r w:rsidR="00753FD7">
          <w:rPr>
            <w:rFonts w:asciiTheme="majorHAnsi" w:hAnsiTheme="majorHAnsi" w:cstheme="majorHAnsi"/>
            <w:sz w:val="22"/>
            <w:szCs w:val="20"/>
          </w:rPr>
          <w:t>des ersten Events zum</w:t>
        </w:r>
        <w:r w:rsidR="00753FD7" w:rsidRPr="00892343">
          <w:rPr>
            <w:rFonts w:asciiTheme="majorHAnsi" w:hAnsiTheme="majorHAnsi" w:cstheme="majorHAnsi"/>
            <w:sz w:val="22"/>
            <w:szCs w:val="20"/>
          </w:rPr>
          <w:t xml:space="preserve"> </w:t>
        </w:r>
      </w:ins>
      <w:del w:id="78" w:author="Union Yacht Club Attersee Regattasekretariat" w:date="2021-06-05T15:03:00Z">
        <w:r w:rsidR="0025481B" w:rsidRPr="00892343" w:rsidDel="00753FD7">
          <w:rPr>
            <w:rFonts w:asciiTheme="majorHAnsi" w:hAnsiTheme="majorHAnsi" w:cstheme="majorHAnsi"/>
            <w:sz w:val="22"/>
            <w:szCs w:val="20"/>
          </w:rPr>
          <w:delText>Europa Cup 201</w:delText>
        </w:r>
        <w:r w:rsidR="009341CB" w:rsidRPr="00892343" w:rsidDel="00753FD7">
          <w:rPr>
            <w:rFonts w:asciiTheme="majorHAnsi" w:hAnsiTheme="majorHAnsi" w:cstheme="majorHAnsi"/>
            <w:sz w:val="22"/>
            <w:szCs w:val="20"/>
          </w:rPr>
          <w:delText>8</w:delText>
        </w:r>
      </w:del>
      <w:ins w:id="79" w:author="Union Yacht Club Attersee Regattasekretariat" w:date="2021-06-05T15:03:00Z">
        <w:r w:rsidR="00753FD7">
          <w:rPr>
            <w:rFonts w:asciiTheme="majorHAnsi" w:hAnsiTheme="majorHAnsi" w:cstheme="majorHAnsi"/>
            <w:sz w:val="22"/>
            <w:szCs w:val="20"/>
          </w:rPr>
          <w:t>Laser European Master Circuit</w:t>
        </w:r>
      </w:ins>
      <w:r w:rsidR="0025481B" w:rsidRPr="00892343">
        <w:rPr>
          <w:rFonts w:asciiTheme="majorHAnsi" w:hAnsiTheme="majorHAnsi" w:cstheme="majorHAnsi"/>
          <w:sz w:val="22"/>
          <w:szCs w:val="20"/>
        </w:rPr>
        <w:t xml:space="preserve"> </w:t>
      </w:r>
      <w:del w:id="80" w:author="Union Yacht Club Attersee Regattasekretariat" w:date="2021-06-05T15:03:00Z">
        <w:r w:rsidR="0025481B" w:rsidRPr="00892343" w:rsidDel="00753FD7">
          <w:rPr>
            <w:rFonts w:asciiTheme="majorHAnsi" w:hAnsiTheme="majorHAnsi" w:cstheme="majorHAnsi"/>
            <w:sz w:val="22"/>
            <w:szCs w:val="20"/>
          </w:rPr>
          <w:delText xml:space="preserve">der Laser-Klasse </w:delText>
        </w:r>
      </w:del>
      <w:r w:rsidR="0025481B" w:rsidRPr="00892343">
        <w:rPr>
          <w:rFonts w:asciiTheme="majorHAnsi" w:hAnsiTheme="majorHAnsi" w:cstheme="majorHAnsi"/>
          <w:sz w:val="22"/>
          <w:szCs w:val="20"/>
        </w:rPr>
        <w:t>gehen.</w:t>
      </w:r>
    </w:p>
    <w:p w14:paraId="340ACD91" w14:textId="38E04241" w:rsidR="00753FD7" w:rsidRDefault="00753FD7" w:rsidP="00EA36B5">
      <w:pPr>
        <w:spacing w:line="276" w:lineRule="auto"/>
        <w:ind w:left="-426" w:right="1411"/>
        <w:rPr>
          <w:ins w:id="81" w:author="Union Yacht Club Attersee Regattasekretariat" w:date="2021-06-05T15:06:00Z"/>
          <w:rFonts w:asciiTheme="majorHAnsi" w:hAnsiTheme="majorHAnsi" w:cstheme="majorHAnsi"/>
          <w:sz w:val="22"/>
          <w:szCs w:val="20"/>
        </w:rPr>
      </w:pPr>
      <w:ins w:id="82" w:author="Union Yacht Club Attersee Regattasekretariat" w:date="2021-06-05T15:05:00Z">
        <w:r>
          <w:rPr>
            <w:rFonts w:asciiTheme="majorHAnsi" w:hAnsiTheme="majorHAnsi" w:cstheme="majorHAnsi"/>
            <w:sz w:val="22"/>
            <w:szCs w:val="20"/>
          </w:rPr>
          <w:t>Startberechtigt beim Ma</w:t>
        </w:r>
      </w:ins>
      <w:ins w:id="83" w:author="Union Yacht Club Attersee Regattasekretariat" w:date="2021-06-05T15:06:00Z">
        <w:r>
          <w:rPr>
            <w:rFonts w:asciiTheme="majorHAnsi" w:hAnsiTheme="majorHAnsi" w:cstheme="majorHAnsi"/>
            <w:sz w:val="22"/>
            <w:szCs w:val="20"/>
          </w:rPr>
          <w:t xml:space="preserve">ster Circuit sind alle Seglerinnen und Segler mit dem Mindestalter von 35 Jahren. </w:t>
        </w:r>
      </w:ins>
      <w:ins w:id="84" w:author="Union Yacht Club Attersee Regattasekretariat" w:date="2021-06-05T15:09:00Z">
        <w:r>
          <w:rPr>
            <w:rFonts w:asciiTheme="majorHAnsi" w:hAnsiTheme="majorHAnsi" w:cstheme="majorHAnsi"/>
            <w:sz w:val="22"/>
            <w:szCs w:val="20"/>
          </w:rPr>
          <w:t>Auch an der ältesten Teilnehmergruppe, den „Legends“, die älter als 75 Jahre alt sind,</w:t>
        </w:r>
      </w:ins>
      <w:ins w:id="85" w:author="Union Yacht Club Attersee Regattasekretariat" w:date="2021-06-05T15:10:00Z">
        <w:r>
          <w:rPr>
            <w:rFonts w:asciiTheme="majorHAnsi" w:hAnsiTheme="majorHAnsi" w:cstheme="majorHAnsi"/>
            <w:sz w:val="22"/>
            <w:szCs w:val="20"/>
          </w:rPr>
          <w:t xml:space="preserve"> nehmen drei Österreicher teil</w:t>
        </w:r>
      </w:ins>
      <w:ins w:id="86" w:author="Union Yacht Club Attersee Sekretariat" w:date="2021-06-07T14:54:00Z">
        <w:r w:rsidR="0035129C">
          <w:rPr>
            <w:rFonts w:asciiTheme="majorHAnsi" w:hAnsiTheme="majorHAnsi" w:cstheme="majorHAnsi"/>
            <w:sz w:val="22"/>
            <w:szCs w:val="20"/>
          </w:rPr>
          <w:t>!</w:t>
        </w:r>
      </w:ins>
      <w:ins w:id="87" w:author="Union Yacht Club Attersee Regattasekretariat" w:date="2021-06-05T15:10:00Z">
        <w:del w:id="88" w:author="Union Yacht Club Attersee Sekretariat" w:date="2021-06-07T14:54:00Z">
          <w:r w:rsidDel="0035129C">
            <w:rPr>
              <w:rFonts w:asciiTheme="majorHAnsi" w:hAnsiTheme="majorHAnsi" w:cstheme="majorHAnsi"/>
              <w:sz w:val="22"/>
              <w:szCs w:val="20"/>
            </w:rPr>
            <w:delText>.</w:delText>
          </w:r>
        </w:del>
      </w:ins>
    </w:p>
    <w:p w14:paraId="6289C95B" w14:textId="77777777" w:rsidR="00753FD7" w:rsidRPr="00892343" w:rsidRDefault="00753FD7" w:rsidP="00EA36B5">
      <w:pPr>
        <w:spacing w:line="276" w:lineRule="auto"/>
        <w:ind w:left="-426" w:right="1411"/>
        <w:rPr>
          <w:rFonts w:asciiTheme="majorHAnsi" w:hAnsiTheme="majorHAnsi" w:cstheme="majorHAnsi"/>
          <w:sz w:val="22"/>
          <w:szCs w:val="20"/>
        </w:rPr>
      </w:pPr>
    </w:p>
    <w:p w14:paraId="48B6FCF7" w14:textId="45786D62" w:rsidR="0018660A" w:rsidRPr="00892343" w:rsidRDefault="0018660A" w:rsidP="0018660A">
      <w:pPr>
        <w:spacing w:line="276" w:lineRule="auto"/>
        <w:ind w:left="-426" w:right="1411"/>
        <w:rPr>
          <w:rFonts w:asciiTheme="majorHAnsi" w:hAnsiTheme="majorHAnsi" w:cstheme="majorHAnsi"/>
          <w:sz w:val="22"/>
          <w:szCs w:val="20"/>
        </w:rPr>
      </w:pPr>
      <w:r w:rsidRPr="00892343">
        <w:rPr>
          <w:rFonts w:asciiTheme="majorHAnsi" w:hAnsiTheme="majorHAnsi" w:cstheme="majorHAnsi"/>
          <w:sz w:val="22"/>
          <w:szCs w:val="20"/>
        </w:rPr>
        <w:t>Der Laser ist mit mehr als 200.000 Booten in 140 Ländern die weltweit populärste Erwachsenen- u</w:t>
      </w:r>
      <w:r w:rsidR="00460109" w:rsidRPr="00892343">
        <w:rPr>
          <w:rFonts w:asciiTheme="majorHAnsi" w:hAnsiTheme="majorHAnsi" w:cstheme="majorHAnsi"/>
          <w:sz w:val="22"/>
          <w:szCs w:val="20"/>
        </w:rPr>
        <w:t>nd Jugendklasse</w:t>
      </w:r>
      <w:ins w:id="89" w:author="Union Yacht Club Attersee Regattasekretariat" w:date="2021-06-05T14:39:00Z">
        <w:r w:rsidR="00F63828">
          <w:rPr>
            <w:rFonts w:asciiTheme="majorHAnsi" w:hAnsiTheme="majorHAnsi" w:cstheme="majorHAnsi"/>
            <w:sz w:val="22"/>
            <w:szCs w:val="20"/>
          </w:rPr>
          <w:t>, in der auch um olympische Medaillen gesegelt wird</w:t>
        </w:r>
      </w:ins>
      <w:r w:rsidR="00460109" w:rsidRPr="00892343">
        <w:rPr>
          <w:rFonts w:asciiTheme="majorHAnsi" w:hAnsiTheme="majorHAnsi" w:cstheme="majorHAnsi"/>
          <w:sz w:val="22"/>
          <w:szCs w:val="20"/>
        </w:rPr>
        <w:t xml:space="preserve">. Die </w:t>
      </w:r>
      <w:proofErr w:type="spellStart"/>
      <w:r w:rsidR="00460109" w:rsidRPr="00892343">
        <w:rPr>
          <w:rFonts w:asciiTheme="majorHAnsi" w:hAnsiTheme="majorHAnsi" w:cstheme="majorHAnsi"/>
          <w:sz w:val="22"/>
          <w:szCs w:val="20"/>
        </w:rPr>
        <w:t>One</w:t>
      </w:r>
      <w:proofErr w:type="spellEnd"/>
      <w:r w:rsidR="00460109" w:rsidRPr="00892343">
        <w:rPr>
          <w:rFonts w:asciiTheme="majorHAnsi" w:hAnsiTheme="majorHAnsi" w:cstheme="majorHAnsi"/>
          <w:sz w:val="22"/>
          <w:szCs w:val="20"/>
        </w:rPr>
        <w:t>-Design-</w:t>
      </w:r>
      <w:r w:rsidRPr="00892343">
        <w:rPr>
          <w:rFonts w:asciiTheme="majorHAnsi" w:hAnsiTheme="majorHAnsi" w:cstheme="majorHAnsi"/>
          <w:sz w:val="22"/>
          <w:szCs w:val="20"/>
        </w:rPr>
        <w:t xml:space="preserve">Formel vereint einen einheitlichen Rumpf mit drei verschiedenen Riggs: 4.7, Radial und Standard. </w:t>
      </w:r>
      <w:ins w:id="90" w:author="Matthias Flödl" w:date="2021-06-07T11:58:00Z">
        <w:r w:rsidR="00A871B0">
          <w:rPr>
            <w:rFonts w:asciiTheme="majorHAnsi" w:hAnsiTheme="majorHAnsi" w:cstheme="majorHAnsi"/>
            <w:sz w:val="22"/>
            <w:szCs w:val="20"/>
          </w:rPr>
          <w:t>Die Boote werden nur von einer Werft (mit mehr</w:t>
        </w:r>
      </w:ins>
      <w:ins w:id="91" w:author="Matthias Flödl" w:date="2021-06-07T11:59:00Z">
        <w:r w:rsidR="00A871B0">
          <w:rPr>
            <w:rFonts w:asciiTheme="majorHAnsi" w:hAnsiTheme="majorHAnsi" w:cstheme="majorHAnsi"/>
            <w:sz w:val="22"/>
            <w:szCs w:val="20"/>
          </w:rPr>
          <w:t xml:space="preserve">eren Standorten) weltweit gebaut. Die Veränderungsmöglichkeiten sind durch das </w:t>
        </w:r>
        <w:proofErr w:type="spellStart"/>
        <w:r w:rsidR="00A871B0">
          <w:rPr>
            <w:rFonts w:asciiTheme="majorHAnsi" w:hAnsiTheme="majorHAnsi" w:cstheme="majorHAnsi"/>
            <w:sz w:val="22"/>
            <w:szCs w:val="20"/>
          </w:rPr>
          <w:t>Klassenreg</w:t>
        </w:r>
      </w:ins>
      <w:ins w:id="92" w:author="Matthias Flödl" w:date="2021-06-07T12:00:00Z">
        <w:r w:rsidR="00A871B0">
          <w:rPr>
            <w:rFonts w:asciiTheme="majorHAnsi" w:hAnsiTheme="majorHAnsi" w:cstheme="majorHAnsi"/>
            <w:sz w:val="22"/>
            <w:szCs w:val="20"/>
          </w:rPr>
          <w:t>elment</w:t>
        </w:r>
        <w:proofErr w:type="spellEnd"/>
        <w:r w:rsidR="00A871B0">
          <w:rPr>
            <w:rFonts w:asciiTheme="majorHAnsi" w:hAnsiTheme="majorHAnsi" w:cstheme="majorHAnsi"/>
            <w:sz w:val="22"/>
            <w:szCs w:val="20"/>
          </w:rPr>
          <w:t xml:space="preserve"> sehr begrenzt. Hier geht es ausschli</w:t>
        </w:r>
      </w:ins>
      <w:ins w:id="93" w:author="Matthias Flödl" w:date="2021-06-07T12:01:00Z">
        <w:r w:rsidR="00A871B0">
          <w:rPr>
            <w:rFonts w:asciiTheme="majorHAnsi" w:hAnsiTheme="majorHAnsi" w:cstheme="majorHAnsi"/>
            <w:sz w:val="22"/>
            <w:szCs w:val="20"/>
          </w:rPr>
          <w:t xml:space="preserve">eßlich um einen Wettkampf der Segler und nicht um eine </w:t>
        </w:r>
      </w:ins>
      <w:ins w:id="94" w:author="Matthias Flödl" w:date="2021-06-07T12:02:00Z">
        <w:r w:rsidR="00872712">
          <w:rPr>
            <w:rFonts w:asciiTheme="majorHAnsi" w:hAnsiTheme="majorHAnsi" w:cstheme="majorHAnsi"/>
            <w:sz w:val="22"/>
            <w:szCs w:val="20"/>
          </w:rPr>
          <w:t xml:space="preserve">Competition des </w:t>
        </w:r>
      </w:ins>
      <w:ins w:id="95" w:author="Matthias Flödl" w:date="2021-06-07T12:03:00Z">
        <w:r w:rsidR="00872712">
          <w:rPr>
            <w:rFonts w:asciiTheme="majorHAnsi" w:hAnsiTheme="majorHAnsi" w:cstheme="majorHAnsi"/>
            <w:sz w:val="22"/>
            <w:szCs w:val="20"/>
          </w:rPr>
          <w:t xml:space="preserve">Materials. Zugleich ist der Laser </w:t>
        </w:r>
        <w:proofErr w:type="spellStart"/>
        <w:r w:rsidR="00872712">
          <w:rPr>
            <w:rFonts w:asciiTheme="majorHAnsi" w:hAnsiTheme="majorHAnsi" w:cstheme="majorHAnsi"/>
            <w:sz w:val="22"/>
            <w:szCs w:val="20"/>
          </w:rPr>
          <w:t>seglerisch</w:t>
        </w:r>
        <w:proofErr w:type="spellEnd"/>
        <w:r w:rsidR="00872712">
          <w:rPr>
            <w:rFonts w:asciiTheme="majorHAnsi" w:hAnsiTheme="majorHAnsi" w:cstheme="majorHAnsi"/>
            <w:sz w:val="22"/>
            <w:szCs w:val="20"/>
          </w:rPr>
          <w:t xml:space="preserve"> anspruchsvoll, körperlich </w:t>
        </w:r>
      </w:ins>
      <w:ins w:id="96" w:author="Matthias Flödl" w:date="2021-06-07T12:04:00Z">
        <w:r w:rsidR="00872712">
          <w:rPr>
            <w:rFonts w:asciiTheme="majorHAnsi" w:hAnsiTheme="majorHAnsi" w:cstheme="majorHAnsi"/>
            <w:sz w:val="22"/>
            <w:szCs w:val="20"/>
          </w:rPr>
          <w:t>herausfordernd und bietet unglaubliches Segelvergnügen.</w:t>
        </w:r>
      </w:ins>
    </w:p>
    <w:p w14:paraId="2F1372B6" w14:textId="77777777" w:rsidR="00E70E1F" w:rsidRPr="00892343" w:rsidDel="00753FD7" w:rsidRDefault="00E70E1F" w:rsidP="0025002B">
      <w:pPr>
        <w:spacing w:line="276" w:lineRule="auto"/>
        <w:ind w:left="-426" w:right="1411"/>
        <w:rPr>
          <w:del w:id="97" w:author="Union Yacht Club Attersee Regattasekretariat" w:date="2021-06-05T15:04:00Z"/>
          <w:rFonts w:asciiTheme="majorHAnsi" w:hAnsiTheme="majorHAnsi" w:cstheme="majorHAnsi"/>
          <w:sz w:val="22"/>
          <w:szCs w:val="20"/>
        </w:rPr>
      </w:pPr>
    </w:p>
    <w:p w14:paraId="182487F0" w14:textId="60A911A4" w:rsidR="00E70E1F" w:rsidRPr="00892343" w:rsidDel="00753FD7" w:rsidRDefault="00460109">
      <w:pPr>
        <w:spacing w:line="276" w:lineRule="auto"/>
        <w:ind w:right="1411"/>
        <w:rPr>
          <w:del w:id="98" w:author="Union Yacht Club Attersee Regattasekretariat" w:date="2021-06-05T15:04:00Z"/>
          <w:rFonts w:asciiTheme="majorHAnsi" w:hAnsiTheme="majorHAnsi" w:cstheme="majorHAnsi"/>
          <w:sz w:val="22"/>
          <w:szCs w:val="20"/>
        </w:rPr>
        <w:pPrChange w:id="99" w:author="Union Yacht Club Attersee Regattasekretariat" w:date="2021-06-05T15:04:00Z">
          <w:pPr>
            <w:spacing w:line="276" w:lineRule="auto"/>
            <w:ind w:left="-426" w:right="1411"/>
          </w:pPr>
        </w:pPrChange>
      </w:pPr>
      <w:del w:id="100" w:author="Union Yacht Club Attersee Regattasekretariat" w:date="2021-06-05T15:04:00Z">
        <w:r w:rsidRPr="00892343" w:rsidDel="00753FD7">
          <w:rPr>
            <w:rFonts w:asciiTheme="majorHAnsi" w:hAnsiTheme="majorHAnsi" w:cstheme="majorHAnsi"/>
            <w:sz w:val="22"/>
            <w:szCs w:val="20"/>
          </w:rPr>
          <w:delText>Die Regatta ist Teil de</w:delText>
        </w:r>
      </w:del>
      <w:del w:id="101" w:author="Union Yacht Club Attersee Regattasekretariat" w:date="2021-06-05T14:40:00Z">
        <w:r w:rsidRPr="00892343" w:rsidDel="008A0EFA">
          <w:rPr>
            <w:rFonts w:asciiTheme="majorHAnsi" w:hAnsiTheme="majorHAnsi" w:cstheme="majorHAnsi"/>
            <w:sz w:val="22"/>
            <w:szCs w:val="20"/>
          </w:rPr>
          <w:delText>r Europa-Cup-</w:delText>
        </w:r>
        <w:r w:rsidR="00E70E1F" w:rsidRPr="00892343" w:rsidDel="008A0EFA">
          <w:rPr>
            <w:rFonts w:asciiTheme="majorHAnsi" w:hAnsiTheme="majorHAnsi" w:cstheme="majorHAnsi"/>
            <w:sz w:val="22"/>
            <w:szCs w:val="20"/>
          </w:rPr>
          <w:delText>Serien</w:delText>
        </w:r>
      </w:del>
      <w:del w:id="102" w:author="Union Yacht Club Attersee Regattasekretariat" w:date="2021-06-05T15:04:00Z">
        <w:r w:rsidRPr="00892343" w:rsidDel="00753FD7">
          <w:rPr>
            <w:rFonts w:asciiTheme="majorHAnsi" w:hAnsiTheme="majorHAnsi" w:cstheme="majorHAnsi"/>
            <w:sz w:val="22"/>
            <w:szCs w:val="20"/>
          </w:rPr>
          <w:delText>,</w:delText>
        </w:r>
        <w:r w:rsidR="00E70E1F" w:rsidRPr="00892343" w:rsidDel="00753FD7">
          <w:rPr>
            <w:rFonts w:asciiTheme="majorHAnsi" w:hAnsiTheme="majorHAnsi" w:cstheme="majorHAnsi"/>
            <w:sz w:val="22"/>
            <w:szCs w:val="20"/>
          </w:rPr>
          <w:delText xml:space="preserve"> bei der die vier</w:delText>
        </w:r>
        <w:r w:rsidRPr="00892343" w:rsidDel="00753FD7">
          <w:rPr>
            <w:rFonts w:asciiTheme="majorHAnsi" w:hAnsiTheme="majorHAnsi" w:cstheme="majorHAnsi"/>
            <w:sz w:val="22"/>
            <w:szCs w:val="20"/>
          </w:rPr>
          <w:delText xml:space="preserve"> besten Europacup-</w:delText>
        </w:r>
        <w:r w:rsidR="00E70E1F" w:rsidRPr="00892343" w:rsidDel="00753FD7">
          <w:rPr>
            <w:rFonts w:asciiTheme="majorHAnsi" w:hAnsiTheme="majorHAnsi" w:cstheme="majorHAnsi"/>
            <w:sz w:val="22"/>
            <w:szCs w:val="20"/>
          </w:rPr>
          <w:delText xml:space="preserve">Ergebnisse des Jahres gezählt werden. </w:delText>
        </w:r>
        <w:r w:rsidR="00525837" w:rsidRPr="00892343" w:rsidDel="00753FD7">
          <w:rPr>
            <w:rFonts w:asciiTheme="majorHAnsi" w:hAnsiTheme="majorHAnsi" w:cstheme="majorHAnsi"/>
            <w:sz w:val="22"/>
            <w:szCs w:val="20"/>
          </w:rPr>
          <w:delText>Pro Jahr finden zehn Europacups</w:delText>
        </w:r>
        <w:r w:rsidR="00E70E1F" w:rsidRPr="00892343" w:rsidDel="00753FD7">
          <w:rPr>
            <w:rFonts w:asciiTheme="majorHAnsi" w:hAnsiTheme="majorHAnsi" w:cstheme="majorHAnsi"/>
            <w:sz w:val="22"/>
            <w:szCs w:val="20"/>
          </w:rPr>
          <w:delText xml:space="preserve"> in ganz Europa. </w:delText>
        </w:r>
      </w:del>
    </w:p>
    <w:p w14:paraId="4C7FB12B" w14:textId="77777777" w:rsidR="0025002B" w:rsidRPr="00892343" w:rsidRDefault="0025002B">
      <w:pPr>
        <w:spacing w:line="276" w:lineRule="auto"/>
        <w:ind w:right="1411"/>
        <w:rPr>
          <w:rFonts w:asciiTheme="majorHAnsi" w:hAnsiTheme="majorHAnsi" w:cstheme="majorHAnsi"/>
          <w:sz w:val="22"/>
          <w:szCs w:val="20"/>
        </w:rPr>
        <w:pPrChange w:id="103" w:author="Union Yacht Club Attersee Regattasekretariat" w:date="2021-06-05T15:04:00Z">
          <w:pPr>
            <w:spacing w:line="276" w:lineRule="auto"/>
            <w:ind w:left="-426" w:right="1411"/>
          </w:pPr>
        </w:pPrChange>
      </w:pPr>
      <w:r w:rsidRPr="00892343">
        <w:rPr>
          <w:rFonts w:asciiTheme="majorHAnsi" w:hAnsiTheme="majorHAnsi" w:cstheme="majorHAnsi"/>
          <w:sz w:val="22"/>
          <w:szCs w:val="20"/>
        </w:rPr>
        <w:t> </w:t>
      </w:r>
    </w:p>
    <w:p w14:paraId="59BC9430" w14:textId="26D070B0" w:rsidR="0025002B" w:rsidRPr="00892343" w:rsidDel="00872712" w:rsidRDefault="00E70E1F" w:rsidP="0025002B">
      <w:pPr>
        <w:spacing w:line="276" w:lineRule="auto"/>
        <w:ind w:left="-426" w:right="1411"/>
        <w:rPr>
          <w:del w:id="104" w:author="Matthias Flödl" w:date="2021-06-07T12:04:00Z"/>
          <w:rFonts w:asciiTheme="majorHAnsi" w:hAnsiTheme="majorHAnsi" w:cstheme="majorHAnsi"/>
          <w:sz w:val="22"/>
          <w:szCs w:val="20"/>
        </w:rPr>
      </w:pPr>
      <w:r w:rsidRPr="00892343">
        <w:rPr>
          <w:rFonts w:asciiTheme="majorHAnsi" w:hAnsiTheme="majorHAnsi" w:cstheme="majorHAnsi"/>
          <w:sz w:val="22"/>
          <w:szCs w:val="20"/>
        </w:rPr>
        <w:t>Die Veranstaltung am Attersee</w:t>
      </w:r>
      <w:r w:rsidR="0025002B" w:rsidRPr="00892343">
        <w:rPr>
          <w:rFonts w:asciiTheme="majorHAnsi" w:hAnsiTheme="majorHAnsi" w:cstheme="majorHAnsi"/>
          <w:sz w:val="22"/>
          <w:szCs w:val="20"/>
        </w:rPr>
        <w:t xml:space="preserve"> g</w:t>
      </w:r>
      <w:r w:rsidR="0025481B" w:rsidRPr="00892343">
        <w:rPr>
          <w:rFonts w:asciiTheme="majorHAnsi" w:hAnsiTheme="majorHAnsi" w:cstheme="majorHAnsi"/>
          <w:sz w:val="22"/>
          <w:szCs w:val="20"/>
        </w:rPr>
        <w:t>ibt</w:t>
      </w:r>
      <w:r w:rsidR="0025002B" w:rsidRPr="00892343">
        <w:rPr>
          <w:rFonts w:asciiTheme="majorHAnsi" w:hAnsiTheme="majorHAnsi" w:cstheme="majorHAnsi"/>
          <w:sz w:val="22"/>
          <w:szCs w:val="20"/>
        </w:rPr>
        <w:t xml:space="preserve"> der heimischen Laser-Elite die Möglichkeit, ihre Qualität an einem internationalen Feld zu prüfen.</w:t>
      </w:r>
      <w:r w:rsidRPr="00892343">
        <w:rPr>
          <w:rFonts w:asciiTheme="majorHAnsi" w:hAnsiTheme="majorHAnsi" w:cstheme="majorHAnsi"/>
          <w:sz w:val="22"/>
          <w:szCs w:val="20"/>
        </w:rPr>
        <w:t xml:space="preserve"> </w:t>
      </w:r>
      <w:ins w:id="105" w:author="Union Yacht Club Attersee Regattasekretariat" w:date="2021-06-05T14:41:00Z">
        <w:r w:rsidR="008A0EFA">
          <w:rPr>
            <w:rFonts w:asciiTheme="majorHAnsi" w:hAnsiTheme="majorHAnsi" w:cstheme="majorHAnsi"/>
            <w:sz w:val="22"/>
            <w:szCs w:val="20"/>
          </w:rPr>
          <w:t xml:space="preserve">Als einer der Maßstäbe gilt der mehrfache Weltmeister Wolfgang Gerz aus Deutschland. Aus </w:t>
        </w:r>
      </w:ins>
      <w:ins w:id="106" w:author="Union Yacht Club Attersee Regattasekretariat" w:date="2021-06-05T14:42:00Z">
        <w:r w:rsidR="008A0EFA">
          <w:rPr>
            <w:rFonts w:asciiTheme="majorHAnsi" w:hAnsiTheme="majorHAnsi" w:cstheme="majorHAnsi"/>
            <w:sz w:val="22"/>
            <w:szCs w:val="20"/>
          </w:rPr>
          <w:t>österreichischer</w:t>
        </w:r>
      </w:ins>
      <w:ins w:id="107" w:author="Union Yacht Club Attersee Regattasekretariat" w:date="2021-06-05T14:41:00Z">
        <w:r w:rsidR="008A0EFA">
          <w:rPr>
            <w:rFonts w:asciiTheme="majorHAnsi" w:hAnsiTheme="majorHAnsi" w:cstheme="majorHAnsi"/>
            <w:sz w:val="22"/>
            <w:szCs w:val="20"/>
          </w:rPr>
          <w:t xml:space="preserve"> Sicht zähl</w:t>
        </w:r>
      </w:ins>
      <w:ins w:id="108" w:author="Union Yacht Club Attersee Regattasekretariat" w:date="2021-06-05T14:44:00Z">
        <w:r w:rsidR="008A0EFA">
          <w:rPr>
            <w:rFonts w:asciiTheme="majorHAnsi" w:hAnsiTheme="majorHAnsi" w:cstheme="majorHAnsi"/>
            <w:sz w:val="22"/>
            <w:szCs w:val="20"/>
          </w:rPr>
          <w:t>t</w:t>
        </w:r>
      </w:ins>
      <w:ins w:id="109" w:author="Union Yacht Club Attersee Regattasekretariat" w:date="2021-06-05T14:41:00Z">
        <w:r w:rsidR="008A0EFA">
          <w:rPr>
            <w:rFonts w:asciiTheme="majorHAnsi" w:hAnsiTheme="majorHAnsi" w:cstheme="majorHAnsi"/>
            <w:sz w:val="22"/>
            <w:szCs w:val="20"/>
          </w:rPr>
          <w:t xml:space="preserve"> </w:t>
        </w:r>
      </w:ins>
      <w:ins w:id="110" w:author="Union Yacht Club Attersee Regattasekretariat" w:date="2021-06-05T14:42:00Z">
        <w:r w:rsidR="008A0EFA">
          <w:rPr>
            <w:rFonts w:asciiTheme="majorHAnsi" w:hAnsiTheme="majorHAnsi" w:cstheme="majorHAnsi"/>
            <w:sz w:val="22"/>
            <w:szCs w:val="20"/>
          </w:rPr>
          <w:t>d</w:t>
        </w:r>
      </w:ins>
      <w:ins w:id="111" w:author="Union Yacht Club Attersee Regattasekretariat" w:date="2021-06-05T14:44:00Z">
        <w:r w:rsidR="008A0EFA">
          <w:rPr>
            <w:rFonts w:asciiTheme="majorHAnsi" w:hAnsiTheme="majorHAnsi" w:cstheme="majorHAnsi"/>
            <w:sz w:val="22"/>
            <w:szCs w:val="20"/>
          </w:rPr>
          <w:t>er</w:t>
        </w:r>
      </w:ins>
      <w:ins w:id="112" w:author="Union Yacht Club Attersee Regattasekretariat" w:date="2021-06-05T14:42:00Z">
        <w:r w:rsidR="008A0EFA">
          <w:rPr>
            <w:rFonts w:asciiTheme="majorHAnsi" w:hAnsiTheme="majorHAnsi" w:cstheme="majorHAnsi"/>
            <w:sz w:val="22"/>
            <w:szCs w:val="20"/>
          </w:rPr>
          <w:t xml:space="preserve"> frischgebackene Staatsmeister </w:t>
        </w:r>
      </w:ins>
      <w:ins w:id="113" w:author="Union Yacht Club Attersee Regattasekretariat" w:date="2021-06-05T14:41:00Z">
        <w:r w:rsidR="008A0EFA">
          <w:rPr>
            <w:rFonts w:asciiTheme="majorHAnsi" w:hAnsiTheme="majorHAnsi" w:cstheme="majorHAnsi"/>
            <w:sz w:val="22"/>
            <w:szCs w:val="20"/>
          </w:rPr>
          <w:t>Christoph Marsano</w:t>
        </w:r>
      </w:ins>
      <w:ins w:id="114" w:author="Union Yacht Club Attersee Regattasekretariat" w:date="2021-06-05T14:42:00Z">
        <w:r w:rsidR="008A0EFA">
          <w:rPr>
            <w:rFonts w:asciiTheme="majorHAnsi" w:hAnsiTheme="majorHAnsi" w:cstheme="majorHAnsi"/>
            <w:sz w:val="22"/>
            <w:szCs w:val="20"/>
          </w:rPr>
          <w:t xml:space="preserve"> und </w:t>
        </w:r>
      </w:ins>
      <w:ins w:id="115" w:author="Union Yacht Club Attersee Regattasekretariat" w:date="2021-06-05T14:44:00Z">
        <w:r w:rsidR="008A0EFA">
          <w:rPr>
            <w:rFonts w:asciiTheme="majorHAnsi" w:hAnsiTheme="majorHAnsi" w:cstheme="majorHAnsi"/>
            <w:sz w:val="22"/>
            <w:szCs w:val="20"/>
          </w:rPr>
          <w:t>Vize</w:t>
        </w:r>
      </w:ins>
      <w:ins w:id="116" w:author="Union Yacht Club Attersee Regattasekretariat" w:date="2021-06-05T14:45:00Z">
        <w:r w:rsidR="008A0EFA">
          <w:rPr>
            <w:rFonts w:asciiTheme="majorHAnsi" w:hAnsiTheme="majorHAnsi" w:cstheme="majorHAnsi"/>
            <w:sz w:val="22"/>
            <w:szCs w:val="20"/>
          </w:rPr>
          <w:t xml:space="preserve">staatsmeisterin </w:t>
        </w:r>
      </w:ins>
      <w:ins w:id="117" w:author="Union Yacht Club Attersee Regattasekretariat" w:date="2021-06-05T14:42:00Z">
        <w:r w:rsidR="008A0EFA">
          <w:rPr>
            <w:rFonts w:asciiTheme="majorHAnsi" w:hAnsiTheme="majorHAnsi" w:cstheme="majorHAnsi"/>
            <w:sz w:val="22"/>
            <w:szCs w:val="20"/>
          </w:rPr>
          <w:t xml:space="preserve">Eva Maria </w:t>
        </w:r>
        <w:proofErr w:type="spellStart"/>
        <w:r w:rsidR="008A0EFA">
          <w:rPr>
            <w:rFonts w:asciiTheme="majorHAnsi" w:hAnsiTheme="majorHAnsi" w:cstheme="majorHAnsi"/>
            <w:sz w:val="22"/>
            <w:szCs w:val="20"/>
          </w:rPr>
          <w:t>Schimak</w:t>
        </w:r>
      </w:ins>
      <w:proofErr w:type="spellEnd"/>
      <w:ins w:id="118" w:author="Union Yacht Club Attersee Regattasekretariat" w:date="2021-06-05T15:05:00Z">
        <w:r w:rsidR="00753FD7">
          <w:rPr>
            <w:rFonts w:asciiTheme="majorHAnsi" w:hAnsiTheme="majorHAnsi" w:cstheme="majorHAnsi"/>
            <w:sz w:val="22"/>
            <w:szCs w:val="20"/>
          </w:rPr>
          <w:t xml:space="preserve"> zu den Favoriten um den Sieg</w:t>
        </w:r>
      </w:ins>
      <w:ins w:id="119" w:author="Union Yacht Club Attersee Regattasekretariat" w:date="2021-06-05T14:42:00Z">
        <w:r w:rsidR="008A0EFA">
          <w:rPr>
            <w:rFonts w:asciiTheme="majorHAnsi" w:hAnsiTheme="majorHAnsi" w:cstheme="majorHAnsi"/>
            <w:sz w:val="22"/>
            <w:szCs w:val="20"/>
          </w:rPr>
          <w:t>.</w:t>
        </w:r>
      </w:ins>
    </w:p>
    <w:p w14:paraId="328DDFE9" w14:textId="77777777" w:rsidR="0018660A" w:rsidRPr="00892343" w:rsidRDefault="0018660A" w:rsidP="00FB7F14">
      <w:pPr>
        <w:spacing w:line="276" w:lineRule="auto"/>
        <w:ind w:left="-426" w:right="1411"/>
        <w:rPr>
          <w:rFonts w:asciiTheme="majorHAnsi" w:hAnsiTheme="majorHAnsi" w:cstheme="majorHAnsi"/>
          <w:sz w:val="22"/>
          <w:szCs w:val="20"/>
        </w:rPr>
      </w:pPr>
    </w:p>
    <w:p w14:paraId="07D3CBC2" w14:textId="77777777" w:rsidR="00791287" w:rsidRPr="00892343" w:rsidRDefault="00791287" w:rsidP="008643A0">
      <w:pPr>
        <w:spacing w:line="276" w:lineRule="auto"/>
        <w:ind w:right="1411"/>
        <w:rPr>
          <w:rFonts w:asciiTheme="majorHAnsi" w:hAnsiTheme="majorHAnsi" w:cstheme="majorHAnsi"/>
          <w:sz w:val="22"/>
          <w:szCs w:val="20"/>
        </w:rPr>
      </w:pPr>
    </w:p>
    <w:p w14:paraId="633C8A58" w14:textId="369F8A56" w:rsidR="008643A0" w:rsidRPr="00892343" w:rsidRDefault="005A20D0" w:rsidP="00FB7F14">
      <w:pPr>
        <w:spacing w:line="276" w:lineRule="auto"/>
        <w:ind w:left="-426" w:right="1411"/>
        <w:rPr>
          <w:rFonts w:asciiTheme="majorHAnsi" w:hAnsiTheme="majorHAnsi" w:cstheme="majorHAnsi"/>
          <w:sz w:val="22"/>
          <w:szCs w:val="20"/>
        </w:rPr>
      </w:pPr>
      <w:del w:id="120" w:author="Union Yacht Club Attersee Regattasekretariat" w:date="2021-06-05T15:24:00Z">
        <w:r w:rsidRPr="00892343" w:rsidDel="0076306E">
          <w:rPr>
            <w:rFonts w:asciiTheme="majorHAnsi" w:hAnsiTheme="majorHAnsi" w:cstheme="majorHAnsi"/>
            <w:sz w:val="22"/>
            <w:szCs w:val="20"/>
          </w:rPr>
          <w:delText>Die beigefügten</w:delText>
        </w:r>
      </w:del>
      <w:ins w:id="121" w:author="Union Yacht Club Attersee Regattasekretariat" w:date="2021-06-05T15:24:00Z">
        <w:r w:rsidR="0076306E">
          <w:rPr>
            <w:rFonts w:asciiTheme="majorHAnsi" w:hAnsiTheme="majorHAnsi" w:cstheme="majorHAnsi"/>
            <w:sz w:val="22"/>
            <w:szCs w:val="20"/>
          </w:rPr>
          <w:t>Das beigefüg</w:t>
        </w:r>
      </w:ins>
      <w:ins w:id="122" w:author="Union Yacht Club Attersee Regattasekretariat" w:date="2021-06-05T15:25:00Z">
        <w:r w:rsidR="0076306E">
          <w:rPr>
            <w:rFonts w:asciiTheme="majorHAnsi" w:hAnsiTheme="majorHAnsi" w:cstheme="majorHAnsi"/>
            <w:sz w:val="22"/>
            <w:szCs w:val="20"/>
          </w:rPr>
          <w:t xml:space="preserve">te Bild entstand </w:t>
        </w:r>
      </w:ins>
      <w:del w:id="123" w:author="Union Yacht Club Attersee Regattasekretariat" w:date="2021-06-05T15:25:00Z">
        <w:r w:rsidRPr="00892343" w:rsidDel="0076306E">
          <w:rPr>
            <w:rFonts w:asciiTheme="majorHAnsi" w:hAnsiTheme="majorHAnsi" w:cstheme="majorHAnsi"/>
            <w:sz w:val="22"/>
            <w:szCs w:val="20"/>
          </w:rPr>
          <w:delText xml:space="preserve"> Bilder </w:delText>
        </w:r>
        <w:r w:rsidR="00891C07" w:rsidRPr="00892343" w:rsidDel="0076306E">
          <w:rPr>
            <w:rFonts w:asciiTheme="majorHAnsi" w:hAnsiTheme="majorHAnsi" w:cstheme="majorHAnsi"/>
            <w:sz w:val="22"/>
            <w:szCs w:val="20"/>
          </w:rPr>
          <w:delText xml:space="preserve">beziehen sich auf den </w:delText>
        </w:r>
      </w:del>
      <w:ins w:id="124" w:author="Union Yacht Club Attersee Regattasekretariat" w:date="2021-06-05T15:25:00Z">
        <w:r w:rsidR="0076306E">
          <w:rPr>
            <w:rFonts w:asciiTheme="majorHAnsi" w:hAnsiTheme="majorHAnsi" w:cstheme="majorHAnsi"/>
            <w:sz w:val="22"/>
            <w:szCs w:val="20"/>
          </w:rPr>
          <w:t xml:space="preserve">beim </w:t>
        </w:r>
      </w:ins>
      <w:r w:rsidR="00891C07" w:rsidRPr="00892343">
        <w:rPr>
          <w:rFonts w:asciiTheme="majorHAnsi" w:hAnsiTheme="majorHAnsi" w:cstheme="majorHAnsi"/>
          <w:sz w:val="22"/>
          <w:szCs w:val="20"/>
        </w:rPr>
        <w:t>Laser Europa Cup 20</w:t>
      </w:r>
      <w:ins w:id="125" w:author="Union Yacht Club Attersee Regattasekretariat" w:date="2021-06-05T15:25:00Z">
        <w:r w:rsidR="0076306E">
          <w:rPr>
            <w:rFonts w:asciiTheme="majorHAnsi" w:hAnsiTheme="majorHAnsi" w:cstheme="majorHAnsi"/>
            <w:sz w:val="22"/>
            <w:szCs w:val="20"/>
          </w:rPr>
          <w:t>20</w:t>
        </w:r>
      </w:ins>
      <w:del w:id="126" w:author="Union Yacht Club Attersee Regattasekretariat" w:date="2021-06-05T15:25:00Z">
        <w:r w:rsidR="00891C07" w:rsidRPr="00892343" w:rsidDel="0076306E">
          <w:rPr>
            <w:rFonts w:asciiTheme="majorHAnsi" w:hAnsiTheme="majorHAnsi" w:cstheme="majorHAnsi"/>
            <w:sz w:val="22"/>
            <w:szCs w:val="20"/>
          </w:rPr>
          <w:delText>1</w:delText>
        </w:r>
        <w:r w:rsidR="009341CB" w:rsidRPr="00892343" w:rsidDel="0076306E">
          <w:rPr>
            <w:rFonts w:asciiTheme="majorHAnsi" w:hAnsiTheme="majorHAnsi" w:cstheme="majorHAnsi"/>
            <w:sz w:val="22"/>
            <w:szCs w:val="20"/>
          </w:rPr>
          <w:delText>6</w:delText>
        </w:r>
      </w:del>
      <w:r w:rsidR="00891C07" w:rsidRPr="00892343">
        <w:rPr>
          <w:rFonts w:asciiTheme="majorHAnsi" w:hAnsiTheme="majorHAnsi" w:cstheme="majorHAnsi"/>
          <w:sz w:val="22"/>
          <w:szCs w:val="20"/>
        </w:rPr>
        <w:t xml:space="preserve"> im Union-Yacht-Club Attersee.</w:t>
      </w:r>
      <w:r w:rsidR="006E2F63" w:rsidRPr="00892343">
        <w:rPr>
          <w:rFonts w:asciiTheme="majorHAnsi" w:hAnsiTheme="majorHAnsi" w:cstheme="majorHAnsi"/>
          <w:sz w:val="22"/>
          <w:szCs w:val="20"/>
        </w:rPr>
        <w:t xml:space="preserve"> </w:t>
      </w:r>
    </w:p>
    <w:p w14:paraId="24944D01" w14:textId="5694BF13" w:rsidR="00F11B70" w:rsidRPr="00892343" w:rsidRDefault="008643A0" w:rsidP="00FB7F14">
      <w:pPr>
        <w:spacing w:line="276" w:lineRule="auto"/>
        <w:ind w:left="-426" w:right="1411"/>
        <w:rPr>
          <w:rFonts w:asciiTheme="majorHAnsi" w:hAnsiTheme="majorHAnsi" w:cstheme="majorHAnsi"/>
          <w:sz w:val="22"/>
          <w:szCs w:val="20"/>
        </w:rPr>
      </w:pPr>
      <w:del w:id="127" w:author="Union Yacht Club Attersee Regattasekretariat" w:date="2021-06-05T15:25:00Z">
        <w:r w:rsidRPr="00892343" w:rsidDel="0076306E">
          <w:rPr>
            <w:rFonts w:asciiTheme="majorHAnsi" w:hAnsiTheme="majorHAnsi" w:cstheme="majorHAnsi"/>
            <w:sz w:val="22"/>
            <w:szCs w:val="20"/>
          </w:rPr>
          <w:delText xml:space="preserve">Die </w:delText>
        </w:r>
        <w:r w:rsidR="00891C07" w:rsidRPr="00892343" w:rsidDel="0076306E">
          <w:rPr>
            <w:rFonts w:asciiTheme="majorHAnsi" w:hAnsiTheme="majorHAnsi" w:cstheme="majorHAnsi"/>
            <w:sz w:val="22"/>
            <w:szCs w:val="20"/>
          </w:rPr>
          <w:delText>Fotos</w:delText>
        </w:r>
      </w:del>
      <w:ins w:id="128" w:author="Union Yacht Club Attersee Regattasekretariat" w:date="2021-06-05T15:25:00Z">
        <w:r w:rsidR="0076306E">
          <w:rPr>
            <w:rFonts w:asciiTheme="majorHAnsi" w:hAnsiTheme="majorHAnsi" w:cstheme="majorHAnsi"/>
            <w:sz w:val="22"/>
            <w:szCs w:val="20"/>
          </w:rPr>
          <w:t>Das Foto</w:t>
        </w:r>
      </w:ins>
      <w:del w:id="129" w:author="Union Yacht Club Attersee Regattasekretariat" w:date="2021-06-05T15:25:00Z">
        <w:r w:rsidRPr="00892343" w:rsidDel="0076306E">
          <w:rPr>
            <w:rFonts w:asciiTheme="majorHAnsi" w:hAnsiTheme="majorHAnsi" w:cstheme="majorHAnsi"/>
            <w:sz w:val="22"/>
            <w:szCs w:val="20"/>
          </w:rPr>
          <w:delText xml:space="preserve"> sind</w:delText>
        </w:r>
      </w:del>
      <w:ins w:id="130" w:author="Union Yacht Club Attersee Regattasekretariat" w:date="2021-06-05T15:25:00Z">
        <w:r w:rsidR="0076306E">
          <w:rPr>
            <w:rFonts w:asciiTheme="majorHAnsi" w:hAnsiTheme="majorHAnsi" w:cstheme="majorHAnsi"/>
            <w:sz w:val="22"/>
            <w:szCs w:val="20"/>
          </w:rPr>
          <w:t xml:space="preserve"> ist</w:t>
        </w:r>
      </w:ins>
      <w:r w:rsidRPr="00892343">
        <w:rPr>
          <w:rFonts w:asciiTheme="majorHAnsi" w:hAnsiTheme="majorHAnsi" w:cstheme="majorHAnsi"/>
          <w:sz w:val="22"/>
          <w:szCs w:val="20"/>
        </w:rPr>
        <w:t xml:space="preserve"> honorarfrei im Zusammenhang mit der Berichterstattung</w:t>
      </w:r>
      <w:del w:id="131" w:author="Union Yacht Club Attersee Regattasekretariat" w:date="2021-06-05T15:25:00Z">
        <w:r w:rsidRPr="00892343" w:rsidDel="0076306E">
          <w:rPr>
            <w:rFonts w:asciiTheme="majorHAnsi" w:hAnsiTheme="majorHAnsi" w:cstheme="majorHAnsi"/>
            <w:sz w:val="22"/>
            <w:szCs w:val="20"/>
          </w:rPr>
          <w:delText xml:space="preserve"> über den Laser Europa Cup</w:delText>
        </w:r>
      </w:del>
      <w:r w:rsidRPr="00892343">
        <w:rPr>
          <w:rFonts w:asciiTheme="majorHAnsi" w:hAnsiTheme="majorHAnsi" w:cstheme="majorHAnsi"/>
          <w:sz w:val="22"/>
          <w:szCs w:val="20"/>
        </w:rPr>
        <w:t xml:space="preserve">, unter Angabe des Copyrights „Sport </w:t>
      </w:r>
      <w:proofErr w:type="spellStart"/>
      <w:r w:rsidRPr="00892343">
        <w:rPr>
          <w:rFonts w:asciiTheme="majorHAnsi" w:hAnsiTheme="majorHAnsi" w:cstheme="majorHAnsi"/>
          <w:sz w:val="22"/>
          <w:szCs w:val="20"/>
        </w:rPr>
        <w:t>Consult</w:t>
      </w:r>
      <w:proofErr w:type="spellEnd"/>
      <w:r w:rsidRPr="00892343">
        <w:rPr>
          <w:rFonts w:asciiTheme="majorHAnsi" w:hAnsiTheme="majorHAnsi" w:cstheme="majorHAnsi"/>
          <w:sz w:val="22"/>
          <w:szCs w:val="20"/>
        </w:rPr>
        <w:t xml:space="preserve">, Gert </w:t>
      </w:r>
      <w:proofErr w:type="spellStart"/>
      <w:r w:rsidRPr="00892343">
        <w:rPr>
          <w:rFonts w:asciiTheme="majorHAnsi" w:hAnsiTheme="majorHAnsi" w:cstheme="majorHAnsi"/>
          <w:sz w:val="22"/>
          <w:szCs w:val="20"/>
        </w:rPr>
        <w:t>Schmidleitner</w:t>
      </w:r>
      <w:proofErr w:type="spellEnd"/>
      <w:r w:rsidRPr="00892343">
        <w:rPr>
          <w:rFonts w:asciiTheme="majorHAnsi" w:hAnsiTheme="majorHAnsi" w:cstheme="majorHAnsi"/>
          <w:sz w:val="22"/>
          <w:szCs w:val="20"/>
        </w:rPr>
        <w:t>“.</w:t>
      </w:r>
    </w:p>
    <w:p w14:paraId="685ADC94" w14:textId="77777777" w:rsidR="008643A0" w:rsidRPr="00892343" w:rsidDel="0076306E" w:rsidRDefault="008643A0" w:rsidP="00FB7F14">
      <w:pPr>
        <w:spacing w:line="276" w:lineRule="auto"/>
        <w:ind w:left="-426" w:right="1411"/>
        <w:rPr>
          <w:del w:id="132" w:author="Union Yacht Club Attersee Regattasekretariat" w:date="2021-06-05T15:26:00Z"/>
          <w:rFonts w:asciiTheme="majorHAnsi" w:hAnsiTheme="majorHAnsi" w:cstheme="majorHAnsi"/>
          <w:sz w:val="22"/>
          <w:szCs w:val="20"/>
        </w:rPr>
      </w:pPr>
    </w:p>
    <w:p w14:paraId="00CD02F8" w14:textId="1226DC4F" w:rsidR="0066182A" w:rsidRPr="00892343" w:rsidDel="0076306E" w:rsidRDefault="0066182A">
      <w:pPr>
        <w:spacing w:line="276" w:lineRule="auto"/>
        <w:ind w:right="1411"/>
        <w:rPr>
          <w:del w:id="133" w:author="Union Yacht Club Attersee Regattasekretariat" w:date="2021-06-05T15:26:00Z"/>
          <w:rFonts w:asciiTheme="majorHAnsi" w:hAnsiTheme="majorHAnsi" w:cstheme="majorHAnsi"/>
          <w:sz w:val="22"/>
          <w:szCs w:val="20"/>
        </w:rPr>
        <w:pPrChange w:id="134" w:author="Union Yacht Club Attersee Regattasekretariat" w:date="2021-06-05T15:26:00Z">
          <w:pPr>
            <w:spacing w:line="276" w:lineRule="auto"/>
            <w:ind w:left="-426" w:right="1411"/>
          </w:pPr>
        </w:pPrChange>
      </w:pPr>
      <w:del w:id="135" w:author="Union Yacht Club Attersee Regattasekretariat" w:date="2021-06-05T15:26:00Z">
        <w:r w:rsidRPr="00892343" w:rsidDel="0076306E">
          <w:rPr>
            <w:rFonts w:asciiTheme="majorHAnsi" w:hAnsiTheme="majorHAnsi" w:cstheme="majorHAnsi"/>
            <w:sz w:val="22"/>
            <w:szCs w:val="20"/>
          </w:rPr>
          <w:delText xml:space="preserve">Informationen zur Bootsklasse finden Sie unter: </w:delText>
        </w:r>
        <w:r w:rsidR="0076306E" w:rsidDel="0076306E">
          <w:fldChar w:fldCharType="begin"/>
        </w:r>
        <w:r w:rsidR="0076306E" w:rsidDel="0076306E">
          <w:delInstrText xml:space="preserve"> HYPERLINK "http://www.uycas.at/sport/bootsklassen.html" </w:delInstrText>
        </w:r>
        <w:r w:rsidR="0076306E" w:rsidDel="0076306E">
          <w:fldChar w:fldCharType="separate"/>
        </w:r>
        <w:r w:rsidRPr="00892343" w:rsidDel="0076306E">
          <w:rPr>
            <w:rStyle w:val="Hyperlink"/>
            <w:rFonts w:asciiTheme="majorHAnsi" w:hAnsiTheme="majorHAnsi" w:cstheme="majorHAnsi"/>
            <w:sz w:val="22"/>
            <w:szCs w:val="20"/>
          </w:rPr>
          <w:delText>http://www.uycas.at/sport/bootsklassen.html</w:delText>
        </w:r>
        <w:r w:rsidR="0076306E" w:rsidDel="0076306E">
          <w:rPr>
            <w:rStyle w:val="Hyperlink"/>
            <w:rFonts w:asciiTheme="majorHAnsi" w:hAnsiTheme="majorHAnsi" w:cstheme="majorHAnsi"/>
            <w:sz w:val="22"/>
            <w:szCs w:val="20"/>
          </w:rPr>
          <w:fldChar w:fldCharType="end"/>
        </w:r>
        <w:r w:rsidRPr="00892343" w:rsidDel="0076306E">
          <w:rPr>
            <w:rFonts w:asciiTheme="majorHAnsi" w:hAnsiTheme="majorHAnsi" w:cstheme="majorHAnsi"/>
            <w:sz w:val="22"/>
            <w:szCs w:val="20"/>
          </w:rPr>
          <w:delText xml:space="preserve"> </w:delText>
        </w:r>
      </w:del>
    </w:p>
    <w:p w14:paraId="53F79878" w14:textId="77777777" w:rsidR="0066182A" w:rsidRPr="00892343" w:rsidRDefault="0066182A">
      <w:pPr>
        <w:spacing w:line="276" w:lineRule="auto"/>
        <w:ind w:right="1411"/>
        <w:rPr>
          <w:rFonts w:asciiTheme="majorHAnsi" w:hAnsiTheme="majorHAnsi" w:cstheme="majorHAnsi"/>
          <w:sz w:val="22"/>
          <w:szCs w:val="20"/>
        </w:rPr>
        <w:pPrChange w:id="136" w:author="Union Yacht Club Attersee Regattasekretariat" w:date="2021-06-05T15:26:00Z">
          <w:pPr>
            <w:spacing w:line="276" w:lineRule="auto"/>
            <w:ind w:left="-426" w:right="1411"/>
          </w:pPr>
        </w:pPrChange>
      </w:pPr>
    </w:p>
    <w:p w14:paraId="5CA10C29" w14:textId="77777777" w:rsidR="0066182A" w:rsidRPr="00892343" w:rsidRDefault="0066182A" w:rsidP="0066182A">
      <w:pPr>
        <w:spacing w:line="276" w:lineRule="auto"/>
        <w:ind w:left="-426" w:right="1411"/>
        <w:rPr>
          <w:rFonts w:asciiTheme="majorHAnsi" w:hAnsiTheme="majorHAnsi" w:cstheme="majorHAnsi"/>
          <w:sz w:val="22"/>
          <w:szCs w:val="20"/>
        </w:rPr>
      </w:pPr>
      <w:r w:rsidRPr="00892343">
        <w:rPr>
          <w:rFonts w:asciiTheme="majorHAnsi" w:hAnsiTheme="majorHAnsi" w:cstheme="majorHAnsi"/>
          <w:sz w:val="22"/>
          <w:szCs w:val="20"/>
        </w:rPr>
        <w:t xml:space="preserve">Nähere Informationen zur Regatta finden Sie in der Ausschreibung unter folgendem Link: </w:t>
      </w:r>
      <w:hyperlink r:id="rId7" w:history="1">
        <w:r w:rsidRPr="00892343">
          <w:rPr>
            <w:rStyle w:val="Hyperlink"/>
            <w:rFonts w:asciiTheme="majorHAnsi" w:hAnsiTheme="majorHAnsi" w:cstheme="majorHAnsi"/>
            <w:sz w:val="22"/>
            <w:szCs w:val="20"/>
          </w:rPr>
          <w:t>http://www.uycas.at/regatten.html</w:t>
        </w:r>
      </w:hyperlink>
      <w:r w:rsidRPr="00892343">
        <w:rPr>
          <w:rFonts w:asciiTheme="majorHAnsi" w:hAnsiTheme="majorHAnsi" w:cstheme="majorHAnsi"/>
          <w:sz w:val="22"/>
          <w:szCs w:val="20"/>
        </w:rPr>
        <w:t xml:space="preserve"> </w:t>
      </w:r>
    </w:p>
    <w:p w14:paraId="295C5AA9" w14:textId="77777777" w:rsidR="0066182A" w:rsidRPr="00892343" w:rsidRDefault="0066182A" w:rsidP="0066182A">
      <w:pPr>
        <w:spacing w:line="276" w:lineRule="auto"/>
        <w:ind w:left="-426" w:right="1411"/>
        <w:rPr>
          <w:rFonts w:asciiTheme="majorHAnsi" w:hAnsiTheme="majorHAnsi" w:cstheme="majorHAnsi"/>
          <w:sz w:val="22"/>
          <w:szCs w:val="20"/>
        </w:rPr>
      </w:pPr>
      <w:r w:rsidRPr="00892343">
        <w:rPr>
          <w:rFonts w:asciiTheme="majorHAnsi" w:hAnsiTheme="majorHAnsi" w:cstheme="majorHAnsi"/>
          <w:sz w:val="22"/>
          <w:szCs w:val="20"/>
        </w:rPr>
        <w:t>Informationen zu unserem Club stehen ebenfalls auf unserer Homepage zur Verfügung. Sollten Sie weitere Fragen haben, oder bei der Regatta vor Ort auf einem Presseboot live dabei sein wollen, stehen wir Ihnen gerne zur Verfügung!</w:t>
      </w:r>
    </w:p>
    <w:p w14:paraId="570ED019" w14:textId="77777777" w:rsidR="0066182A" w:rsidRPr="00892343" w:rsidRDefault="0066182A" w:rsidP="00FB7F14">
      <w:pPr>
        <w:spacing w:line="276" w:lineRule="auto"/>
        <w:ind w:left="-426" w:right="1411"/>
        <w:rPr>
          <w:rFonts w:asciiTheme="majorHAnsi" w:hAnsiTheme="majorHAnsi" w:cstheme="majorHAnsi"/>
          <w:sz w:val="22"/>
          <w:szCs w:val="20"/>
        </w:rPr>
      </w:pPr>
    </w:p>
    <w:p w14:paraId="6E522C97" w14:textId="5E03A8AB" w:rsidR="00CB0374" w:rsidRDefault="00CB0374" w:rsidP="00CB0374">
      <w:pPr>
        <w:spacing w:line="276" w:lineRule="auto"/>
        <w:ind w:left="-426" w:right="1411"/>
        <w:rPr>
          <w:ins w:id="137" w:author="Union Yacht Club Attersee Regattasekretariat" w:date="2021-06-05T15:26:00Z"/>
          <w:rFonts w:asciiTheme="majorHAnsi" w:hAnsiTheme="majorHAnsi" w:cstheme="majorHAnsi"/>
          <w:sz w:val="22"/>
          <w:szCs w:val="20"/>
          <w:u w:val="single"/>
        </w:rPr>
      </w:pPr>
      <w:r w:rsidRPr="00892343">
        <w:rPr>
          <w:rFonts w:asciiTheme="majorHAnsi" w:hAnsiTheme="majorHAnsi" w:cstheme="majorHAnsi"/>
          <w:sz w:val="22"/>
          <w:szCs w:val="20"/>
          <w:u w:val="single"/>
        </w:rPr>
        <w:t>Rückfragehinweis</w:t>
      </w:r>
    </w:p>
    <w:p w14:paraId="4D6A943E" w14:textId="28252215" w:rsidR="0076306E" w:rsidRPr="0076306E" w:rsidRDefault="0076306E" w:rsidP="00CB0374">
      <w:pPr>
        <w:spacing w:line="276" w:lineRule="auto"/>
        <w:ind w:left="-426" w:right="1411"/>
        <w:rPr>
          <w:rFonts w:asciiTheme="majorHAnsi" w:hAnsiTheme="majorHAnsi" w:cstheme="majorHAnsi"/>
          <w:sz w:val="22"/>
          <w:szCs w:val="20"/>
          <w:rPrChange w:id="138" w:author="Union Yacht Club Attersee Regattasekretariat" w:date="2021-06-05T15:27:00Z">
            <w:rPr>
              <w:rFonts w:asciiTheme="majorHAnsi" w:hAnsiTheme="majorHAnsi" w:cstheme="majorHAnsi"/>
              <w:sz w:val="22"/>
              <w:szCs w:val="20"/>
              <w:u w:val="single"/>
            </w:rPr>
          </w:rPrChange>
        </w:rPr>
      </w:pPr>
      <w:ins w:id="139" w:author="Union Yacht Club Attersee Regattasekretariat" w:date="2021-06-05T15:26:00Z">
        <w:r w:rsidRPr="0076306E">
          <w:rPr>
            <w:rFonts w:asciiTheme="majorHAnsi" w:hAnsiTheme="majorHAnsi" w:cstheme="majorHAnsi"/>
            <w:sz w:val="22"/>
            <w:szCs w:val="20"/>
            <w:rPrChange w:id="140" w:author="Union Yacht Club Attersee Regattasekretariat" w:date="2021-06-05T15:27:00Z">
              <w:rPr>
                <w:rFonts w:asciiTheme="majorHAnsi" w:hAnsiTheme="majorHAnsi" w:cstheme="majorHAnsi"/>
                <w:sz w:val="22"/>
                <w:szCs w:val="20"/>
                <w:u w:val="single"/>
              </w:rPr>
            </w:rPrChange>
          </w:rPr>
          <w:t>Veranstaltungsleiter Markus Kerschbaum (</w:t>
        </w:r>
      </w:ins>
      <w:ins w:id="141" w:author="Union Yacht Club Attersee Regattasekretariat" w:date="2021-06-05T15:27:00Z">
        <w:r w:rsidRPr="0076306E">
          <w:rPr>
            <w:rFonts w:asciiTheme="majorHAnsi" w:hAnsiTheme="majorHAnsi" w:cstheme="majorHAnsi"/>
            <w:sz w:val="22"/>
            <w:szCs w:val="20"/>
            <w:rPrChange w:id="142" w:author="Union Yacht Club Attersee Regattasekretariat" w:date="2021-06-05T15:27:00Z">
              <w:rPr>
                <w:rFonts w:asciiTheme="majorHAnsi" w:hAnsiTheme="majorHAnsi" w:cstheme="majorHAnsi"/>
                <w:sz w:val="22"/>
                <w:szCs w:val="20"/>
                <w:u w:val="single"/>
              </w:rPr>
            </w:rPrChange>
          </w:rPr>
          <w:fldChar w:fldCharType="begin"/>
        </w:r>
        <w:r w:rsidRPr="0076306E">
          <w:rPr>
            <w:rFonts w:asciiTheme="majorHAnsi" w:hAnsiTheme="majorHAnsi" w:cstheme="majorHAnsi"/>
            <w:sz w:val="22"/>
            <w:szCs w:val="20"/>
            <w:rPrChange w:id="143" w:author="Union Yacht Club Attersee Regattasekretariat" w:date="2021-06-05T15:27:00Z">
              <w:rPr>
                <w:rFonts w:asciiTheme="majorHAnsi" w:hAnsiTheme="majorHAnsi" w:cstheme="majorHAnsi"/>
                <w:sz w:val="22"/>
                <w:szCs w:val="20"/>
                <w:u w:val="single"/>
              </w:rPr>
            </w:rPrChange>
          </w:rPr>
          <w:instrText xml:space="preserve"> HYPERLINK "mailto:markus.kerschbaum@austrocontrol.at" </w:instrText>
        </w:r>
        <w:r w:rsidRPr="0076306E">
          <w:rPr>
            <w:rFonts w:asciiTheme="majorHAnsi" w:hAnsiTheme="majorHAnsi" w:cstheme="majorHAnsi"/>
            <w:sz w:val="22"/>
            <w:szCs w:val="20"/>
            <w:rPrChange w:id="144" w:author="Union Yacht Club Attersee Regattasekretariat" w:date="2021-06-05T15:27:00Z">
              <w:rPr>
                <w:rFonts w:asciiTheme="majorHAnsi" w:hAnsiTheme="majorHAnsi" w:cstheme="majorHAnsi"/>
                <w:sz w:val="22"/>
                <w:szCs w:val="20"/>
                <w:u w:val="single"/>
              </w:rPr>
            </w:rPrChange>
          </w:rPr>
          <w:fldChar w:fldCharType="separate"/>
        </w:r>
        <w:r w:rsidRPr="0076306E">
          <w:rPr>
            <w:rStyle w:val="Hyperlink"/>
            <w:rFonts w:asciiTheme="majorHAnsi" w:hAnsiTheme="majorHAnsi" w:cstheme="majorHAnsi"/>
            <w:sz w:val="22"/>
            <w:szCs w:val="20"/>
            <w:u w:val="none"/>
            <w:rPrChange w:id="145" w:author="Union Yacht Club Attersee Regattasekretariat" w:date="2021-06-05T15:27:00Z">
              <w:rPr>
                <w:rStyle w:val="Hyperlink"/>
                <w:rFonts w:asciiTheme="majorHAnsi" w:hAnsiTheme="majorHAnsi" w:cstheme="majorHAnsi"/>
                <w:sz w:val="22"/>
                <w:szCs w:val="20"/>
              </w:rPr>
            </w:rPrChange>
          </w:rPr>
          <w:t>markus.kerschbaum@austrocontrol.at</w:t>
        </w:r>
        <w:r w:rsidRPr="0076306E">
          <w:rPr>
            <w:rFonts w:asciiTheme="majorHAnsi" w:hAnsiTheme="majorHAnsi" w:cstheme="majorHAnsi"/>
            <w:sz w:val="22"/>
            <w:szCs w:val="20"/>
            <w:rPrChange w:id="146" w:author="Union Yacht Club Attersee Regattasekretariat" w:date="2021-06-05T15:27:00Z">
              <w:rPr>
                <w:rFonts w:asciiTheme="majorHAnsi" w:hAnsiTheme="majorHAnsi" w:cstheme="majorHAnsi"/>
                <w:sz w:val="22"/>
                <w:szCs w:val="20"/>
                <w:u w:val="single"/>
              </w:rPr>
            </w:rPrChange>
          </w:rPr>
          <w:fldChar w:fldCharType="end"/>
        </w:r>
        <w:r w:rsidRPr="0076306E">
          <w:rPr>
            <w:rFonts w:asciiTheme="majorHAnsi" w:hAnsiTheme="majorHAnsi" w:cstheme="majorHAnsi"/>
            <w:sz w:val="22"/>
            <w:szCs w:val="20"/>
            <w:rPrChange w:id="147" w:author="Union Yacht Club Attersee Regattasekretariat" w:date="2021-06-05T15:27:00Z">
              <w:rPr>
                <w:rFonts w:asciiTheme="majorHAnsi" w:hAnsiTheme="majorHAnsi" w:cstheme="majorHAnsi"/>
                <w:sz w:val="22"/>
                <w:szCs w:val="20"/>
                <w:u w:val="single"/>
              </w:rPr>
            </w:rPrChange>
          </w:rPr>
          <w:t>; 0664/8321135)</w:t>
        </w:r>
      </w:ins>
    </w:p>
    <w:p w14:paraId="61859111" w14:textId="77777777" w:rsidR="00CB0374" w:rsidRPr="00892343" w:rsidRDefault="00A27B13" w:rsidP="00CB0374">
      <w:pPr>
        <w:spacing w:line="276" w:lineRule="auto"/>
        <w:ind w:left="-426" w:right="1411"/>
        <w:rPr>
          <w:rFonts w:asciiTheme="majorHAnsi" w:hAnsiTheme="majorHAnsi" w:cstheme="majorHAnsi"/>
          <w:sz w:val="22"/>
          <w:szCs w:val="20"/>
        </w:rPr>
      </w:pPr>
      <w:r w:rsidRPr="00892343">
        <w:rPr>
          <w:rFonts w:asciiTheme="majorHAnsi" w:hAnsiTheme="majorHAnsi" w:cstheme="majorHAnsi"/>
          <w:sz w:val="22"/>
          <w:szCs w:val="20"/>
        </w:rPr>
        <w:t>Wettfahrtleiter</w:t>
      </w:r>
      <w:r w:rsidR="00CB0374" w:rsidRPr="00892343">
        <w:rPr>
          <w:rFonts w:asciiTheme="majorHAnsi" w:hAnsiTheme="majorHAnsi" w:cstheme="majorHAnsi"/>
          <w:sz w:val="22"/>
          <w:szCs w:val="20"/>
        </w:rPr>
        <w:t xml:space="preserve"> Gert Schmidleitner (schmidleitner@sportconsult.at; 0664/51 28 803)</w:t>
      </w:r>
    </w:p>
    <w:p w14:paraId="5C1B2EE3" w14:textId="41C6BD62" w:rsidR="008643A0" w:rsidRPr="00892343" w:rsidRDefault="00CB0374" w:rsidP="00CB0374">
      <w:pPr>
        <w:spacing w:line="276" w:lineRule="auto"/>
        <w:ind w:left="-426" w:right="1411"/>
        <w:rPr>
          <w:rFonts w:asciiTheme="majorHAnsi" w:hAnsiTheme="majorHAnsi" w:cstheme="majorHAnsi"/>
          <w:sz w:val="22"/>
          <w:szCs w:val="20"/>
        </w:rPr>
      </w:pPr>
      <w:r w:rsidRPr="00892343">
        <w:rPr>
          <w:rFonts w:asciiTheme="majorHAnsi" w:hAnsiTheme="majorHAnsi" w:cstheme="majorHAnsi"/>
          <w:sz w:val="22"/>
          <w:szCs w:val="20"/>
        </w:rPr>
        <w:t xml:space="preserve">Pressereferent </w:t>
      </w:r>
      <w:r w:rsidR="009341CB" w:rsidRPr="00892343">
        <w:rPr>
          <w:rFonts w:asciiTheme="majorHAnsi" w:hAnsiTheme="majorHAnsi" w:cstheme="majorHAnsi"/>
          <w:sz w:val="22"/>
          <w:szCs w:val="20"/>
        </w:rPr>
        <w:t>Matthias Flödl</w:t>
      </w:r>
      <w:r w:rsidRPr="00892343">
        <w:rPr>
          <w:rFonts w:asciiTheme="majorHAnsi" w:hAnsiTheme="majorHAnsi" w:cstheme="majorHAnsi"/>
          <w:sz w:val="22"/>
          <w:szCs w:val="20"/>
        </w:rPr>
        <w:t xml:space="preserve"> (</w:t>
      </w:r>
      <w:del w:id="148" w:author="Matthias Flödl" w:date="2021-06-07T12:01:00Z">
        <w:r w:rsidRPr="00892343" w:rsidDel="00A871B0">
          <w:rPr>
            <w:rFonts w:asciiTheme="majorHAnsi" w:hAnsiTheme="majorHAnsi" w:cstheme="majorHAnsi"/>
            <w:sz w:val="22"/>
            <w:szCs w:val="20"/>
          </w:rPr>
          <w:delText>georg</w:delText>
        </w:r>
      </w:del>
      <w:proofErr w:type="gramStart"/>
      <w:ins w:id="149" w:author="Matthias Flödl" w:date="2021-06-07T12:02:00Z">
        <w:r w:rsidR="00A871B0">
          <w:rPr>
            <w:rFonts w:asciiTheme="majorHAnsi" w:hAnsiTheme="majorHAnsi" w:cstheme="majorHAnsi"/>
            <w:sz w:val="22"/>
            <w:szCs w:val="20"/>
          </w:rPr>
          <w:t>matthias.floedl</w:t>
        </w:r>
      </w:ins>
      <w:proofErr w:type="gramEnd"/>
      <w:r w:rsidR="009341CB" w:rsidRPr="00892343">
        <w:rPr>
          <w:rFonts w:asciiTheme="majorHAnsi" w:hAnsiTheme="majorHAnsi" w:cstheme="majorHAnsi"/>
          <w:sz w:val="22"/>
          <w:szCs w:val="20"/>
        </w:rPr>
        <w:t>@</w:t>
      </w:r>
      <w:ins w:id="150" w:author="Matthias Flödl" w:date="2021-06-07T12:02:00Z">
        <w:r w:rsidR="00A871B0">
          <w:rPr>
            <w:rFonts w:asciiTheme="majorHAnsi" w:hAnsiTheme="majorHAnsi" w:cstheme="majorHAnsi"/>
            <w:sz w:val="22"/>
            <w:szCs w:val="20"/>
          </w:rPr>
          <w:t>uycas</w:t>
        </w:r>
      </w:ins>
      <w:del w:id="151" w:author="Matthias Flödl" w:date="2021-06-07T12:02:00Z">
        <w:r w:rsidRPr="00892343" w:rsidDel="00A871B0">
          <w:rPr>
            <w:rFonts w:asciiTheme="majorHAnsi" w:hAnsiTheme="majorHAnsi" w:cstheme="majorHAnsi"/>
            <w:sz w:val="22"/>
            <w:szCs w:val="20"/>
          </w:rPr>
          <w:delText>floedl</w:delText>
        </w:r>
      </w:del>
      <w:r w:rsidRPr="00892343">
        <w:rPr>
          <w:rFonts w:asciiTheme="majorHAnsi" w:hAnsiTheme="majorHAnsi" w:cstheme="majorHAnsi"/>
          <w:sz w:val="22"/>
          <w:szCs w:val="20"/>
        </w:rPr>
        <w:t>.at; 0</w:t>
      </w:r>
      <w:r w:rsidR="009341CB" w:rsidRPr="00892343">
        <w:rPr>
          <w:rFonts w:asciiTheme="majorHAnsi" w:hAnsiTheme="majorHAnsi" w:cstheme="majorHAnsi"/>
          <w:sz w:val="22"/>
          <w:szCs w:val="20"/>
        </w:rPr>
        <w:t>664</w:t>
      </w:r>
      <w:r w:rsidRPr="00892343">
        <w:rPr>
          <w:rFonts w:asciiTheme="majorHAnsi" w:hAnsiTheme="majorHAnsi" w:cstheme="majorHAnsi"/>
          <w:sz w:val="22"/>
          <w:szCs w:val="20"/>
        </w:rPr>
        <w:t>/</w:t>
      </w:r>
      <w:r w:rsidR="009341CB" w:rsidRPr="00892343">
        <w:rPr>
          <w:rFonts w:asciiTheme="majorHAnsi" w:hAnsiTheme="majorHAnsi" w:cstheme="majorHAnsi"/>
          <w:sz w:val="22"/>
          <w:szCs w:val="20"/>
        </w:rPr>
        <w:t>426 94 42</w:t>
      </w:r>
      <w:r w:rsidRPr="00892343">
        <w:rPr>
          <w:rFonts w:asciiTheme="majorHAnsi" w:hAnsiTheme="majorHAnsi" w:cstheme="majorHAnsi"/>
          <w:sz w:val="22"/>
          <w:szCs w:val="20"/>
        </w:rPr>
        <w:t>)</w:t>
      </w:r>
    </w:p>
    <w:p w14:paraId="19E2A205" w14:textId="77777777" w:rsidR="0066182A" w:rsidRPr="00892343" w:rsidDel="00872712" w:rsidRDefault="0066182A" w:rsidP="00CB0374">
      <w:pPr>
        <w:spacing w:line="276" w:lineRule="auto"/>
        <w:ind w:left="-426" w:right="1411"/>
        <w:rPr>
          <w:del w:id="152" w:author="Matthias Flödl" w:date="2021-06-07T12:05:00Z"/>
          <w:rFonts w:asciiTheme="majorHAnsi" w:hAnsiTheme="majorHAnsi" w:cstheme="majorHAnsi"/>
          <w:sz w:val="22"/>
          <w:szCs w:val="20"/>
        </w:rPr>
      </w:pPr>
    </w:p>
    <w:p w14:paraId="266E4E58" w14:textId="77777777" w:rsidR="0066182A" w:rsidRPr="00892343" w:rsidDel="00872712" w:rsidRDefault="0066182A" w:rsidP="00CB0374">
      <w:pPr>
        <w:spacing w:line="276" w:lineRule="auto"/>
        <w:ind w:left="-426" w:right="1411"/>
        <w:rPr>
          <w:del w:id="153" w:author="Matthias Flödl" w:date="2021-06-07T12:05:00Z"/>
          <w:rFonts w:asciiTheme="majorHAnsi" w:hAnsiTheme="majorHAnsi" w:cstheme="majorHAnsi"/>
          <w:sz w:val="22"/>
          <w:szCs w:val="20"/>
        </w:rPr>
      </w:pPr>
    </w:p>
    <w:p w14:paraId="70C0461B" w14:textId="77777777" w:rsidR="0066182A" w:rsidRPr="00892343" w:rsidRDefault="0066182A" w:rsidP="00CB0374">
      <w:pPr>
        <w:spacing w:line="276" w:lineRule="auto"/>
        <w:ind w:left="-426" w:right="1411"/>
        <w:rPr>
          <w:rFonts w:asciiTheme="majorHAnsi" w:hAnsiTheme="majorHAnsi" w:cstheme="majorHAnsi"/>
          <w:sz w:val="22"/>
          <w:szCs w:val="20"/>
        </w:rPr>
      </w:pPr>
    </w:p>
    <w:p w14:paraId="1B4E663B" w14:textId="77777777" w:rsidR="00430338" w:rsidRPr="00892343" w:rsidRDefault="00430338" w:rsidP="00CB0374">
      <w:pPr>
        <w:spacing w:line="276" w:lineRule="auto"/>
        <w:ind w:left="-426" w:right="1411"/>
        <w:rPr>
          <w:rFonts w:asciiTheme="majorHAnsi" w:hAnsiTheme="majorHAnsi" w:cstheme="majorHAnsi"/>
          <w:sz w:val="22"/>
          <w:szCs w:val="20"/>
          <w:u w:val="single"/>
        </w:rPr>
      </w:pPr>
      <w:r w:rsidRPr="00892343">
        <w:rPr>
          <w:rFonts w:asciiTheme="majorHAnsi" w:hAnsiTheme="majorHAnsi" w:cstheme="majorHAnsi"/>
          <w:sz w:val="22"/>
          <w:szCs w:val="20"/>
        </w:rPr>
        <w:br/>
      </w:r>
      <w:r w:rsidRPr="00892343">
        <w:rPr>
          <w:rFonts w:asciiTheme="majorHAnsi" w:hAnsiTheme="majorHAnsi" w:cstheme="majorHAnsi"/>
          <w:sz w:val="22"/>
          <w:szCs w:val="20"/>
          <w:u w:val="single"/>
        </w:rPr>
        <w:t>Beil</w:t>
      </w:r>
      <w:r w:rsidR="00495158" w:rsidRPr="00892343">
        <w:rPr>
          <w:rFonts w:asciiTheme="majorHAnsi" w:hAnsiTheme="majorHAnsi" w:cstheme="majorHAnsi"/>
          <w:sz w:val="22"/>
          <w:szCs w:val="20"/>
          <w:u w:val="single"/>
        </w:rPr>
        <w:t>agen wie erwähnt</w:t>
      </w:r>
    </w:p>
    <w:sectPr w:rsidR="00430338" w:rsidRPr="00892343" w:rsidSect="00430338">
      <w:headerReference w:type="default" r:id="rId8"/>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89C7" w14:textId="77777777" w:rsidR="00D0076D" w:rsidRDefault="00D0076D" w:rsidP="00037E29">
      <w:r>
        <w:separator/>
      </w:r>
    </w:p>
  </w:endnote>
  <w:endnote w:type="continuationSeparator" w:id="0">
    <w:p w14:paraId="45B1089D" w14:textId="77777777" w:rsidR="00D0076D" w:rsidRDefault="00D0076D"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741A" w14:textId="77777777" w:rsidR="00D0076D" w:rsidRDefault="00D0076D" w:rsidP="00037E29">
      <w:r>
        <w:separator/>
      </w:r>
    </w:p>
  </w:footnote>
  <w:footnote w:type="continuationSeparator" w:id="0">
    <w:p w14:paraId="2EC5FCF6" w14:textId="77777777" w:rsidR="00D0076D" w:rsidRDefault="00D0076D"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86F" w14:textId="77777777" w:rsidR="00090A3C" w:rsidRDefault="00090A3C" w:rsidP="00037E29">
    <w:pPr>
      <w:pStyle w:val="Kopfzeile"/>
      <w:tabs>
        <w:tab w:val="clear" w:pos="9072"/>
      </w:tabs>
      <w:ind w:left="-1417"/>
    </w:pPr>
    <w:r>
      <w:rPr>
        <w:noProof/>
        <w:lang w:val="en-GB" w:eastAsia="en-GB"/>
      </w:rPr>
      <w:drawing>
        <wp:inline distT="0" distB="0" distL="0" distR="0" wp14:anchorId="0ED09BD2" wp14:editId="73F683C1">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ias Flödl">
    <w15:presenceInfo w15:providerId="Windows Live" w15:userId="1348ebf11bb58c0d"/>
  </w15:person>
  <w15:person w15:author="Union Yacht Club Attersee Regattasekretariat">
    <w15:presenceInfo w15:providerId="AD" w15:userId="S::regatta@uycas.at::2c7e5e4a-e756-4ac3-ad01-7cbf2d25e4cd"/>
  </w15:person>
  <w15:person w15:author="Union Yacht Club Attersee Sekretariat">
    <w15:presenceInfo w15:providerId="AD" w15:userId="S::sekretariat@uycas.at::e92d49f3-3b6d-45a2-95c4-cc6ea946f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37E29"/>
    <w:rsid w:val="00090A3C"/>
    <w:rsid w:val="000D0B24"/>
    <w:rsid w:val="000D7510"/>
    <w:rsid w:val="000E3AD6"/>
    <w:rsid w:val="0012144B"/>
    <w:rsid w:val="00124CD0"/>
    <w:rsid w:val="00127D61"/>
    <w:rsid w:val="001330A4"/>
    <w:rsid w:val="00157770"/>
    <w:rsid w:val="0017255B"/>
    <w:rsid w:val="0018660A"/>
    <w:rsid w:val="00192D0E"/>
    <w:rsid w:val="00197B3B"/>
    <w:rsid w:val="001A6F14"/>
    <w:rsid w:val="001E401A"/>
    <w:rsid w:val="001F26E0"/>
    <w:rsid w:val="00215AE8"/>
    <w:rsid w:val="0025002B"/>
    <w:rsid w:val="0025481B"/>
    <w:rsid w:val="00281685"/>
    <w:rsid w:val="002830B9"/>
    <w:rsid w:val="00291D92"/>
    <w:rsid w:val="002B2F29"/>
    <w:rsid w:val="002D1F53"/>
    <w:rsid w:val="00323E06"/>
    <w:rsid w:val="003245CD"/>
    <w:rsid w:val="003271A4"/>
    <w:rsid w:val="0035129C"/>
    <w:rsid w:val="00375B08"/>
    <w:rsid w:val="003D0553"/>
    <w:rsid w:val="003F7B35"/>
    <w:rsid w:val="00430338"/>
    <w:rsid w:val="0043173A"/>
    <w:rsid w:val="00460109"/>
    <w:rsid w:val="004723E3"/>
    <w:rsid w:val="00490986"/>
    <w:rsid w:val="0049193B"/>
    <w:rsid w:val="00495158"/>
    <w:rsid w:val="00525837"/>
    <w:rsid w:val="0054659D"/>
    <w:rsid w:val="005A20D0"/>
    <w:rsid w:val="005B5948"/>
    <w:rsid w:val="00640BEB"/>
    <w:rsid w:val="00651205"/>
    <w:rsid w:val="0066182A"/>
    <w:rsid w:val="00684A68"/>
    <w:rsid w:val="006A034F"/>
    <w:rsid w:val="006B1581"/>
    <w:rsid w:val="006E25B8"/>
    <w:rsid w:val="006E2AF2"/>
    <w:rsid w:val="006E2F63"/>
    <w:rsid w:val="00707C9C"/>
    <w:rsid w:val="00725D93"/>
    <w:rsid w:val="00753FD7"/>
    <w:rsid w:val="0076306E"/>
    <w:rsid w:val="0076442D"/>
    <w:rsid w:val="00791287"/>
    <w:rsid w:val="007A015B"/>
    <w:rsid w:val="00800365"/>
    <w:rsid w:val="008643A0"/>
    <w:rsid w:val="00872712"/>
    <w:rsid w:val="008864C0"/>
    <w:rsid w:val="00891C07"/>
    <w:rsid w:val="00892343"/>
    <w:rsid w:val="008A0EFA"/>
    <w:rsid w:val="008B3054"/>
    <w:rsid w:val="009341CB"/>
    <w:rsid w:val="00981982"/>
    <w:rsid w:val="009954DA"/>
    <w:rsid w:val="00A27B13"/>
    <w:rsid w:val="00A36CA2"/>
    <w:rsid w:val="00A401A9"/>
    <w:rsid w:val="00A871B0"/>
    <w:rsid w:val="00AA0117"/>
    <w:rsid w:val="00AA01B5"/>
    <w:rsid w:val="00AB4166"/>
    <w:rsid w:val="00B20030"/>
    <w:rsid w:val="00B234A0"/>
    <w:rsid w:val="00B5353A"/>
    <w:rsid w:val="00B60B71"/>
    <w:rsid w:val="00B80174"/>
    <w:rsid w:val="00C35F67"/>
    <w:rsid w:val="00C70925"/>
    <w:rsid w:val="00CA5A63"/>
    <w:rsid w:val="00CB0374"/>
    <w:rsid w:val="00D0076D"/>
    <w:rsid w:val="00D0626C"/>
    <w:rsid w:val="00D244A1"/>
    <w:rsid w:val="00D272B1"/>
    <w:rsid w:val="00D6158E"/>
    <w:rsid w:val="00D63F7E"/>
    <w:rsid w:val="00D902A4"/>
    <w:rsid w:val="00D95327"/>
    <w:rsid w:val="00E70E1F"/>
    <w:rsid w:val="00EA36B5"/>
    <w:rsid w:val="00EB5E69"/>
    <w:rsid w:val="00EF6E18"/>
    <w:rsid w:val="00F01C31"/>
    <w:rsid w:val="00F069E8"/>
    <w:rsid w:val="00F11B70"/>
    <w:rsid w:val="00F312BB"/>
    <w:rsid w:val="00F63828"/>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83B47CA"/>
  <w15:docId w15:val="{2BCF8EC4-00ED-43AC-BE3E-8494CD1C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character" w:styleId="BesuchterLink">
    <w:name w:val="FollowedHyperlink"/>
    <w:basedOn w:val="Absatz-Standardschriftart"/>
    <w:uiPriority w:val="99"/>
    <w:semiHidden/>
    <w:unhideWhenUsed/>
    <w:rsid w:val="0076306E"/>
    <w:rPr>
      <w:color w:val="800080" w:themeColor="followedHyperlink"/>
      <w:u w:val="single"/>
    </w:rPr>
  </w:style>
  <w:style w:type="character" w:styleId="NichtaufgelsteErwhnung">
    <w:name w:val="Unresolved Mention"/>
    <w:basedOn w:val="Absatz-Standardschriftart"/>
    <w:uiPriority w:val="99"/>
    <w:semiHidden/>
    <w:unhideWhenUsed/>
    <w:rsid w:val="0076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ycas.at/regatt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336</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3</cp:revision>
  <cp:lastPrinted>2014-01-23T09:56:00Z</cp:lastPrinted>
  <dcterms:created xsi:type="dcterms:W3CDTF">2021-06-07T12:55:00Z</dcterms:created>
  <dcterms:modified xsi:type="dcterms:W3CDTF">2021-06-11T14:53:00Z</dcterms:modified>
</cp:coreProperties>
</file>